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409E8" w14:textId="77777777" w:rsidR="00062519" w:rsidRPr="00DA45EF" w:rsidRDefault="00062519" w:rsidP="00E64A50">
      <w:pPr>
        <w:pStyle w:val="Brdtext"/>
        <w:spacing w:line="276" w:lineRule="auto"/>
        <w:rPr>
          <w:sz w:val="22"/>
        </w:rPr>
      </w:pPr>
    </w:p>
    <w:p w14:paraId="440283F6" w14:textId="24DB9C9A" w:rsidR="00887EC2" w:rsidRPr="00BA7047" w:rsidRDefault="009D406C" w:rsidP="00887EC2">
      <w:pPr>
        <w:rPr>
          <w:rStyle w:val="projekttitelCharChar"/>
          <w:rFonts w:asciiTheme="majorHAnsi" w:eastAsiaTheme="minorHAnsi" w:hAnsiTheme="majorHAnsi" w:cstheme="majorHAnsi"/>
          <w:szCs w:val="32"/>
        </w:rPr>
      </w:pPr>
      <w:r>
        <w:rPr>
          <w:rStyle w:val="projekttitelCharChar"/>
          <w:rFonts w:asciiTheme="majorHAnsi" w:eastAsiaTheme="minorHAnsi" w:hAnsiTheme="majorHAnsi" w:cstheme="majorHAnsi"/>
          <w:szCs w:val="32"/>
        </w:rPr>
        <w:t>TITEL</w:t>
      </w:r>
      <w:r w:rsidR="00887EC2" w:rsidRPr="00BA7047">
        <w:rPr>
          <w:rStyle w:val="projekttitelCharChar"/>
          <w:rFonts w:asciiTheme="majorHAnsi" w:eastAsiaTheme="minorHAnsi" w:hAnsiTheme="majorHAnsi" w:cstheme="majorHAnsi"/>
          <w:szCs w:val="32"/>
        </w:rPr>
        <w:t xml:space="preserve"> </w:t>
      </w:r>
    </w:p>
    <w:p w14:paraId="25121A7D" w14:textId="77777777" w:rsidR="00887EC2" w:rsidRPr="00BA7047" w:rsidRDefault="00887EC2" w:rsidP="00887EC2">
      <w:pPr>
        <w:pStyle w:val="Rubrik2"/>
        <w:spacing w:line="276" w:lineRule="auto"/>
        <w:rPr>
          <w:sz w:val="32"/>
          <w:szCs w:val="32"/>
        </w:rPr>
      </w:pPr>
    </w:p>
    <w:p w14:paraId="332C3458" w14:textId="4D726170" w:rsidR="00A137B6" w:rsidRDefault="002C234A" w:rsidP="00887EC2">
      <w:pPr>
        <w:pStyle w:val="Rubrik2"/>
        <w:spacing w:line="276" w:lineRule="auto"/>
      </w:pPr>
      <w:r w:rsidRPr="00CE26FF">
        <w:t>Bakgrund</w:t>
      </w:r>
    </w:p>
    <w:p w14:paraId="3810D26A" w14:textId="4132A52F" w:rsidR="00EA5BC4" w:rsidRDefault="003729C8" w:rsidP="00EA5BC4">
      <w:pPr>
        <w:pStyle w:val="Brdtext"/>
        <w:rPr>
          <w:ins w:id="0" w:author="Författare"/>
        </w:rPr>
      </w:pPr>
      <w:ins w:id="1" w:author="Författare">
        <w:r>
          <w:t>-</w:t>
        </w:r>
      </w:ins>
      <w:r w:rsidR="00EA5BC4" w:rsidRPr="00DF2D04">
        <w:t>Beskriv området</w:t>
      </w:r>
      <w:r w:rsidR="004E4CE0" w:rsidRPr="00DF2D04">
        <w:t xml:space="preserve"> kortfattat </w:t>
      </w:r>
      <w:r w:rsidR="00EA5BC4" w:rsidRPr="00DF2D04">
        <w:t xml:space="preserve">och </w:t>
      </w:r>
      <w:r w:rsidR="00A30727" w:rsidRPr="00DF2D04">
        <w:t>hur uppdraget kommit till SBU</w:t>
      </w:r>
      <w:r w:rsidR="004E4CE0" w:rsidRPr="00DF2D04">
        <w:t xml:space="preserve"> eller har beslutats av SBU</w:t>
      </w:r>
      <w:ins w:id="2" w:author="Författare">
        <w:r>
          <w:t>.</w:t>
        </w:r>
      </w:ins>
    </w:p>
    <w:p w14:paraId="19396C9E" w14:textId="4EF7DF0E" w:rsidR="003729C8" w:rsidRDefault="003729C8" w:rsidP="00EA5BC4">
      <w:pPr>
        <w:pStyle w:val="Brdtext"/>
        <w:rPr>
          <w:ins w:id="3" w:author="Författare"/>
        </w:rPr>
      </w:pPr>
      <w:ins w:id="4" w:author="Författare">
        <w:r>
          <w:t>-Beskriv kortfattat den metod som avses användas. Text att utgå från:</w:t>
        </w:r>
      </w:ins>
    </w:p>
    <w:p w14:paraId="55CE7CE9" w14:textId="060DCC12" w:rsidR="003729C8" w:rsidRPr="00DF2D04" w:rsidRDefault="003729C8" w:rsidP="00F02220">
      <w:pPr>
        <w:pStyle w:val="Brdtext"/>
      </w:pPr>
      <w:ins w:id="5" w:author="Författare">
        <w:r>
          <w:t>Den metod som kommer att användas</w:t>
        </w:r>
        <w:r w:rsidR="00240E87">
          <w:t xml:space="preserve"> för identifiering och prioritering av kunskapsbehov baseras på James Lind Alliance metod</w:t>
        </w:r>
        <w:r w:rsidR="00F02220">
          <w:t xml:space="preserve"> (ref </w:t>
        </w:r>
        <w:r w:rsidR="00F02220" w:rsidRPr="00F02220">
          <w:t>https://www.jla.nihr.ac.uk/</w:t>
        </w:r>
        <w:r w:rsidR="00F02220">
          <w:t>.) James Lind Alliance (JLA) är en engelsk organisation som arbetar med att identifiera och prioritera kunskapsluckor främst inom hälso- och sjukvården. Metoden bygger på att patienter/brukare, anhöriga och att de som arbetar inom ett bestämt område tillsammans kommer överens om de viktigaste kunskapsluckorna inom detta område. Målgruppen för dessa prioriteringar är främst forskare och forskningsfinansiärer.</w:t>
        </w:r>
      </w:ins>
    </w:p>
    <w:p w14:paraId="2A825568" w14:textId="77777777" w:rsidR="00887EC2" w:rsidRPr="00887EC2" w:rsidRDefault="00887EC2" w:rsidP="00887EC2"/>
    <w:p w14:paraId="0C1A2FA4" w14:textId="77777777" w:rsidR="00D603BA" w:rsidRPr="00BA7047" w:rsidRDefault="002C234A" w:rsidP="00E64A50">
      <w:pPr>
        <w:pStyle w:val="Rubrik3"/>
        <w:spacing w:line="276" w:lineRule="auto"/>
        <w:rPr>
          <w:sz w:val="28"/>
          <w:szCs w:val="28"/>
        </w:rPr>
      </w:pPr>
      <w:r w:rsidRPr="00BA7047">
        <w:rPr>
          <w:sz w:val="28"/>
          <w:szCs w:val="28"/>
        </w:rPr>
        <w:t>Syfte</w:t>
      </w:r>
    </w:p>
    <w:p w14:paraId="3BD2F77C" w14:textId="38ACC47E" w:rsidR="006B06D6" w:rsidRPr="00DF2D04" w:rsidRDefault="00EA5BC4" w:rsidP="00833E74">
      <w:pPr>
        <w:pStyle w:val="Brdtext"/>
      </w:pPr>
      <w:r w:rsidRPr="00DF2D04">
        <w:t>Varför ska prioriteringen genomföras? Vad ska den leda till?</w:t>
      </w:r>
    </w:p>
    <w:p w14:paraId="56FAE5CC" w14:textId="39F762D7" w:rsidR="004E4CE0" w:rsidRPr="00DF2D04" w:rsidRDefault="004E4CE0" w:rsidP="00833E74">
      <w:pPr>
        <w:pStyle w:val="Brdtext"/>
      </w:pPr>
      <w:r w:rsidRPr="00DF2D04">
        <w:t>Text att utgå ifrån:</w:t>
      </w:r>
    </w:p>
    <w:p w14:paraId="6C2B5CEF" w14:textId="06523563" w:rsidR="004E4CE0" w:rsidRPr="00DF2D04" w:rsidRDefault="004E4CE0" w:rsidP="004E4CE0">
      <w:r w:rsidRPr="00DF2D04">
        <w:t xml:space="preserve">Att personer som direkt berörs av de insatser som ges inom XXX (antingen som patient, anhörig eller som yrkesverksam), ges möjlighet att lyfta fram vilka </w:t>
      </w:r>
      <w:commentRangeStart w:id="6"/>
      <w:r w:rsidRPr="00DF2D04">
        <w:t xml:space="preserve">kunskapsbehov/forskningsfrågor/utvecklingsfrågor </w:t>
      </w:r>
      <w:commentRangeEnd w:id="6"/>
      <w:r w:rsidRPr="00DF2D04">
        <w:rPr>
          <w:rStyle w:val="Kommentarsreferens"/>
        </w:rPr>
        <w:commentReference w:id="6"/>
      </w:r>
      <w:r w:rsidRPr="00DF2D04">
        <w:t xml:space="preserve">de ser inom området samt att prioritera mellan dessa. Eventuellt kommer </w:t>
      </w:r>
      <w:commentRangeStart w:id="7"/>
      <w:r w:rsidRPr="00DF2D04">
        <w:t>inventeringen</w:t>
      </w:r>
      <w:commentRangeEnd w:id="7"/>
      <w:r w:rsidRPr="00DF2D04">
        <w:rPr>
          <w:rStyle w:val="Kommentarsreferens"/>
        </w:rPr>
        <w:commentReference w:id="7"/>
      </w:r>
      <w:r w:rsidRPr="00DF2D04">
        <w:t xml:space="preserve"> och prioriteringen även att inkludera andra intressenter som tex representanter från relevanta myndigheter, forskare och vårdgivare. </w:t>
      </w:r>
    </w:p>
    <w:p w14:paraId="569929FE" w14:textId="77777777" w:rsidR="004E4CE0" w:rsidRDefault="004E4CE0" w:rsidP="004E4CE0"/>
    <w:p w14:paraId="62979491" w14:textId="393F1329" w:rsidR="004E4CE0" w:rsidRPr="00DF2D04" w:rsidRDefault="004E4CE0" w:rsidP="004E4CE0">
      <w:pPr>
        <w:pStyle w:val="Brdtext"/>
      </w:pPr>
      <w:r w:rsidRPr="00DF2D04">
        <w:t>Resultatet från inventeringen och prioriteringen ger en inblick i vilka kunskapsbehov</w:t>
      </w:r>
      <w:r w:rsidR="0053644D">
        <w:t>/</w:t>
      </w:r>
      <w:r w:rsidRPr="00DF2D04">
        <w:t xml:space="preserve">forskningsfrågor </w:t>
      </w:r>
      <w:proofErr w:type="spellStart"/>
      <w:r w:rsidRPr="00DF2D04">
        <w:t>etc</w:t>
      </w:r>
      <w:proofErr w:type="spellEnd"/>
      <w:r w:rsidRPr="00DF2D04">
        <w:t xml:space="preserve"> som patienter, anhöriga och professionen ser</w:t>
      </w:r>
      <w:ins w:id="8" w:author="Författare">
        <w:r w:rsidR="0053644D">
          <w:t xml:space="preserve"> som viktiga</w:t>
        </w:r>
      </w:ins>
      <w:r w:rsidRPr="00DF2D04">
        <w:t xml:space="preserve">. Resultatet av arbetet ger även värdefull kunskap gällande behov av framtida forskning…. Resultatet blir också en viktig grund för XX </w:t>
      </w:r>
      <w:proofErr w:type="spellStart"/>
      <w:r w:rsidRPr="00DF2D04">
        <w:t>XX</w:t>
      </w:r>
      <w:proofErr w:type="spellEnd"/>
      <w:r w:rsidRPr="00DF2D04">
        <w:t xml:space="preserve"> fortsatta arbete inom området</w:t>
      </w:r>
    </w:p>
    <w:p w14:paraId="448346F3" w14:textId="77777777" w:rsidR="00BA7047" w:rsidRPr="00BA7047" w:rsidRDefault="00BA7047" w:rsidP="00BA7047">
      <w:pPr>
        <w:pStyle w:val="Rubrik2"/>
        <w:rPr>
          <w:rFonts w:cstheme="majorHAnsi"/>
        </w:rPr>
      </w:pPr>
      <w:r w:rsidRPr="00BA7047">
        <w:rPr>
          <w:rFonts w:cstheme="majorHAnsi"/>
        </w:rPr>
        <w:lastRenderedPageBreak/>
        <w:t>Metod</w:t>
      </w:r>
    </w:p>
    <w:p w14:paraId="7B45C299" w14:textId="77777777" w:rsidR="00BA7047" w:rsidRPr="00BA7047" w:rsidRDefault="00BA7047" w:rsidP="00BA7047">
      <w:pPr>
        <w:pStyle w:val="Rubrik2"/>
        <w:rPr>
          <w:rStyle w:val="Rubrik3Char"/>
          <w:b/>
          <w:bCs/>
          <w:sz w:val="24"/>
          <w:szCs w:val="24"/>
        </w:rPr>
      </w:pPr>
      <w:r w:rsidRPr="00BA7047">
        <w:rPr>
          <w:rStyle w:val="Rubrik3Char"/>
          <w:b/>
          <w:bCs/>
          <w:sz w:val="24"/>
          <w:szCs w:val="24"/>
        </w:rPr>
        <w:t>Projektets genomförande</w:t>
      </w:r>
    </w:p>
    <w:p w14:paraId="3E475E1E" w14:textId="72B4B583" w:rsidR="00BA7047" w:rsidRDefault="00BA7047" w:rsidP="00BA7047">
      <w:pPr>
        <w:pStyle w:val="Rubrik2"/>
        <w:rPr>
          <w:rStyle w:val="Rubrik3Char"/>
          <w:b/>
          <w:bCs/>
          <w:sz w:val="24"/>
          <w:szCs w:val="24"/>
        </w:rPr>
      </w:pPr>
      <w:commentRangeStart w:id="9"/>
      <w:r w:rsidRPr="00BA7047">
        <w:rPr>
          <w:rStyle w:val="Rubrik3Char"/>
          <w:b/>
          <w:bCs/>
          <w:sz w:val="24"/>
          <w:szCs w:val="24"/>
        </w:rPr>
        <w:t>Inventeringsfas</w:t>
      </w:r>
      <w:commentRangeEnd w:id="9"/>
      <w:r w:rsidR="0053644D">
        <w:rPr>
          <w:rStyle w:val="Kommentarsreferens"/>
          <w:rFonts w:asciiTheme="minorHAnsi" w:eastAsiaTheme="minorHAnsi" w:hAnsiTheme="minorHAnsi" w:cstheme="minorBidi"/>
          <w:b w:val="0"/>
          <w:bCs w:val="0"/>
          <w:iCs w:val="0"/>
          <w:lang w:eastAsia="en-US"/>
        </w:rPr>
        <w:commentReference w:id="9"/>
      </w:r>
    </w:p>
    <w:p w14:paraId="19A4553C" w14:textId="06E910CC" w:rsidR="00A30727" w:rsidRPr="00DF2D04" w:rsidRDefault="00A30727" w:rsidP="00A30727">
      <w:pPr>
        <w:pStyle w:val="Brdtext"/>
      </w:pPr>
      <w:r w:rsidRPr="00DF2D04">
        <w:t>Text att utgå ifrån:</w:t>
      </w:r>
    </w:p>
    <w:p w14:paraId="55C417B2" w14:textId="032836F6" w:rsidR="00A30727" w:rsidRPr="00DF2D04" w:rsidRDefault="00A30727" w:rsidP="00A30727">
      <w:r w:rsidRPr="00DF2D04">
        <w:t xml:space="preserve">Inventeringen innebär att direkt berörda målgrupper som profession, </w:t>
      </w:r>
      <w:proofErr w:type="gramStart"/>
      <w:r w:rsidRPr="00DF2D04">
        <w:t>XX  med</w:t>
      </w:r>
      <w:proofErr w:type="gramEnd"/>
      <w:r w:rsidRPr="00DF2D04">
        <w:t xml:space="preserve"> egen erfarenhet av YY samt närstående får presentera de kunskapsbehov/forskningsbehov som de ser vara av störst betydelse utifrån sina erfarenheter. Även andra intressenter som tex forskare, representanter från myndigheter och vårdgivare ges möjlighet att lyfta fram frågor. Inventeringen görs genom en enkät som läggs ut på webben och som</w:t>
      </w:r>
      <w:r w:rsidRPr="00A30727">
        <w:rPr>
          <w:i/>
          <w:iCs/>
        </w:rPr>
        <w:t xml:space="preserve"> </w:t>
      </w:r>
      <w:r w:rsidRPr="00DF2D04">
        <w:t>är öppen för alla att skicka in identifierade kunskaps/forskningsbehov. Enkäten är även tänkt att spridas till relevanta målgrupper</w:t>
      </w:r>
      <w:ins w:id="10" w:author="Författare">
        <w:r w:rsidR="00013663">
          <w:t xml:space="preserve"> genom tex direkta mejl, sociala medier och SBU:s nyhetsbrev</w:t>
        </w:r>
      </w:ins>
      <w:r w:rsidRPr="00DF2D04">
        <w:t xml:space="preserve">. </w:t>
      </w:r>
    </w:p>
    <w:p w14:paraId="6D010263" w14:textId="77777777" w:rsidR="00DF2D04" w:rsidRDefault="00DF2D04" w:rsidP="00A30727">
      <w:pPr>
        <w:pStyle w:val="Brdtext"/>
      </w:pPr>
    </w:p>
    <w:p w14:paraId="3A9EA7C9" w14:textId="7A662BE0" w:rsidR="00A30727" w:rsidRPr="00DF2D04" w:rsidRDefault="00A30727" w:rsidP="00A30727">
      <w:pPr>
        <w:pStyle w:val="Brdtext"/>
      </w:pPr>
      <w:r w:rsidRPr="00DF2D04">
        <w:t xml:space="preserve">De som </w:t>
      </w:r>
      <w:commentRangeStart w:id="11"/>
      <w:r w:rsidRPr="00DF2D04">
        <w:t xml:space="preserve">besvarar enkäten är anonyma </w:t>
      </w:r>
      <w:commentRangeEnd w:id="11"/>
      <w:r w:rsidR="00DF2D04">
        <w:rPr>
          <w:rStyle w:val="Kommentarsreferens"/>
          <w:lang w:eastAsia="en-US"/>
        </w:rPr>
        <w:commentReference w:id="11"/>
      </w:r>
      <w:r w:rsidRPr="00DF2D04">
        <w:t xml:space="preserve">och endast projektledarna har full tillgång till de svar som kommer in. Allt innehåll i svaren som innehåller uppgifter av den art att det finns en risk att en respondent kan identifieras kommer inte att redovisas i enkätsammanställningen. </w:t>
      </w:r>
      <w:ins w:id="12" w:author="Författare">
        <w:r w:rsidR="00013663">
          <w:t xml:space="preserve">Vi avser dock att redovisa vilka målgrupper som svarat på enkäten och hur många från varje grupp. </w:t>
        </w:r>
      </w:ins>
      <w:r w:rsidRPr="00DF2D04">
        <w:t xml:space="preserve">Endast enkäten och enkätsammanställningen kommer att redovisas och ska bevaras. Enskilda enkätsvar ska hållas ordnade hos handläggare och gallras efter två år. </w:t>
      </w:r>
    </w:p>
    <w:p w14:paraId="4D82E872" w14:textId="609B9635" w:rsidR="00013663" w:rsidRDefault="00876158" w:rsidP="00013663">
      <w:pPr>
        <w:rPr>
          <w:ins w:id="13" w:author="Författare"/>
        </w:rPr>
      </w:pPr>
      <w:ins w:id="14" w:author="Författare">
        <w:r>
          <w:t xml:space="preserve">Svaren </w:t>
        </w:r>
        <w:del w:id="15" w:author="Författare">
          <w:r w:rsidR="00013663" w:rsidDel="00876158">
            <w:delText>Frågorna</w:delText>
          </w:r>
        </w:del>
        <w:r w:rsidR="00013663">
          <w:t xml:space="preserve"> som kommer in i</w:t>
        </w:r>
        <w:r w:rsidR="00013663" w:rsidRPr="00826ECD">
          <w:t xml:space="preserve"> enkäten kommer </w:t>
        </w:r>
        <w:r w:rsidR="00013663">
          <w:t>sammanställas och</w:t>
        </w:r>
        <w:r w:rsidR="00013663" w:rsidRPr="00826ECD">
          <w:t xml:space="preserve"> analyseras av </w:t>
        </w:r>
        <w:r w:rsidR="00013663">
          <w:t xml:space="preserve">projektledare på </w:t>
        </w:r>
        <w:r w:rsidR="00013663" w:rsidRPr="00826ECD">
          <w:t xml:space="preserve">SBU med hjälp av sakkunniga i projektet. Enkäten kommer att sammanställas </w:t>
        </w:r>
        <w:r w:rsidR="00013663">
          <w:t>på så sätt att i</w:t>
        </w:r>
        <w:r w:rsidR="00013663">
          <w:t xml:space="preserve"> de fall inkomna texterna inte är i form av en fråga formuleras texten om möjligt om till en fråga</w:t>
        </w:r>
        <w:r w:rsidR="00013663">
          <w:t>. Frågor som bedöms handla om samma sak eller liknande frågeställning kan l</w:t>
        </w:r>
        <w:r w:rsidR="00013663">
          <w:t>ägg</w:t>
        </w:r>
        <w:r w:rsidR="00013663">
          <w:t>a</w:t>
        </w:r>
        <w:r w:rsidR="00013663">
          <w:t>s samman</w:t>
        </w:r>
        <w:r w:rsidR="00013663">
          <w:t xml:space="preserve"> till en mer övergripande fråga</w:t>
        </w:r>
        <w:r w:rsidR="002F6B04">
          <w:t xml:space="preserve"> om antalet inkomna frågor är stort</w:t>
        </w:r>
        <w:r w:rsidR="00013663">
          <w:t xml:space="preserve">. De mer underliggande specifika frågorna redovisas också i tabellen i separat kolumn. </w:t>
        </w:r>
      </w:ins>
    </w:p>
    <w:p w14:paraId="03DCE5DA" w14:textId="77777777" w:rsidR="00013663" w:rsidRDefault="00013663" w:rsidP="002F6B04">
      <w:pPr>
        <w:spacing w:after="200" w:line="276" w:lineRule="auto"/>
        <w:rPr>
          <w:ins w:id="16" w:author="Författare"/>
        </w:rPr>
      </w:pPr>
    </w:p>
    <w:p w14:paraId="015DB4D2" w14:textId="1C3D7226" w:rsidR="00013663" w:rsidRDefault="00013663" w:rsidP="00013663">
      <w:pPr>
        <w:spacing w:after="200" w:line="276" w:lineRule="auto"/>
        <w:rPr>
          <w:ins w:id="17" w:author="Författare"/>
        </w:rPr>
      </w:pPr>
      <w:ins w:id="18" w:author="Författare">
        <w:r>
          <w:t xml:space="preserve">Samtliga inkomna frågor kategoriseras </w:t>
        </w:r>
        <w:r>
          <w:t xml:space="preserve">även </w:t>
        </w:r>
        <w:r>
          <w:t xml:space="preserve">utifrån vad de handlar om på övergripande nivå, (exempelvis behandling, prevalens, diagnostik) </w:t>
        </w:r>
        <w:r>
          <w:t>för att underlätta den kommande prioriteringen av frågor.</w:t>
        </w:r>
      </w:ins>
    </w:p>
    <w:p w14:paraId="266CE51F" w14:textId="77777777" w:rsidR="00A30727" w:rsidRPr="00A30727" w:rsidRDefault="00A30727" w:rsidP="00A30727">
      <w:pPr>
        <w:pStyle w:val="Brdtext"/>
      </w:pPr>
    </w:p>
    <w:p w14:paraId="6DD2948E" w14:textId="742D67F0" w:rsidR="00AB30C2" w:rsidRDefault="00BA7047" w:rsidP="00AB30C2">
      <w:pPr>
        <w:pStyle w:val="Rubrik3"/>
        <w:rPr>
          <w:ins w:id="19" w:author="Författare"/>
        </w:rPr>
      </w:pPr>
      <w:r w:rsidRPr="00BA7047">
        <w:lastRenderedPageBreak/>
        <w:t>Prioriteringsprocess</w:t>
      </w:r>
    </w:p>
    <w:p w14:paraId="54074F51" w14:textId="77777777" w:rsidR="0053644D" w:rsidRPr="00AB30C2" w:rsidRDefault="0053644D" w:rsidP="0053644D">
      <w:pPr>
        <w:pStyle w:val="Rubrik3"/>
        <w:rPr>
          <w:moveTo w:id="20" w:author="Författare"/>
          <w:rFonts w:asciiTheme="minorHAnsi" w:eastAsiaTheme="minorHAnsi" w:hAnsiTheme="minorHAnsi" w:cstheme="minorBidi"/>
          <w:b w:val="0"/>
          <w:bCs w:val="0"/>
          <w:szCs w:val="24"/>
          <w:lang w:eastAsia="en-US"/>
        </w:rPr>
      </w:pPr>
      <w:moveToRangeStart w:id="21" w:author="Författare" w:name="move82504567"/>
      <w:moveTo w:id="22" w:author="Författare">
        <w:r w:rsidRPr="00AB30C2">
          <w:rPr>
            <w:rFonts w:asciiTheme="minorHAnsi" w:eastAsiaTheme="minorHAnsi" w:hAnsiTheme="minorHAnsi" w:cstheme="minorBidi"/>
            <w:b w:val="0"/>
            <w:bCs w:val="0"/>
            <w:i/>
            <w:iCs/>
            <w:szCs w:val="24"/>
            <w:lang w:eastAsia="en-US"/>
          </w:rPr>
          <w:t>(Här kan det se olika ut beroende på val av upplägg. Se Projektprocess för prioriteringar enligt JLA):</w:t>
        </w:r>
      </w:moveTo>
    </w:p>
    <w:moveToRangeEnd w:id="21"/>
    <w:p w14:paraId="0CF9538F" w14:textId="377AC35F" w:rsidR="0053644D" w:rsidRPr="0053644D" w:rsidDel="0053644D" w:rsidRDefault="0053644D" w:rsidP="0053644D">
      <w:pPr>
        <w:pStyle w:val="Brdtext"/>
        <w:rPr>
          <w:del w:id="23" w:author="Författare"/>
        </w:rPr>
      </w:pPr>
    </w:p>
    <w:p w14:paraId="14FB4C45" w14:textId="0019ADCE" w:rsidR="00AB30C2" w:rsidRPr="00AB30C2" w:rsidRDefault="00AB30C2" w:rsidP="00AB30C2">
      <w:pPr>
        <w:pStyle w:val="Rubrik3"/>
        <w:rPr>
          <w:rFonts w:asciiTheme="minorHAnsi" w:eastAsiaTheme="minorHAnsi" w:hAnsiTheme="minorHAnsi" w:cstheme="minorBidi"/>
          <w:b w:val="0"/>
          <w:bCs w:val="0"/>
          <w:szCs w:val="24"/>
          <w:lang w:eastAsia="en-US"/>
        </w:rPr>
      </w:pPr>
      <w:r w:rsidRPr="00AB30C2">
        <w:rPr>
          <w:rFonts w:asciiTheme="minorHAnsi" w:eastAsiaTheme="minorHAnsi" w:hAnsiTheme="minorHAnsi" w:cstheme="minorBidi"/>
          <w:b w:val="0"/>
          <w:bCs w:val="0"/>
          <w:szCs w:val="24"/>
          <w:lang w:eastAsia="en-US"/>
        </w:rPr>
        <w:t xml:space="preserve">Text att utgå ifrån: </w:t>
      </w:r>
      <w:moveFromRangeStart w:id="24" w:author="Författare" w:name="move82504567"/>
      <w:moveFrom w:id="25" w:author="Författare">
        <w:r w:rsidRPr="00AB30C2" w:rsidDel="0053644D">
          <w:rPr>
            <w:rFonts w:asciiTheme="minorHAnsi" w:eastAsiaTheme="minorHAnsi" w:hAnsiTheme="minorHAnsi" w:cstheme="minorBidi"/>
            <w:b w:val="0"/>
            <w:bCs w:val="0"/>
            <w:i/>
            <w:iCs/>
            <w:szCs w:val="24"/>
            <w:lang w:eastAsia="en-US"/>
          </w:rPr>
          <w:t>(Här kan det se olika ut beroende på val av upplägg. Se Projektprocess för prioriteringar enligt JLA):</w:t>
        </w:r>
      </w:moveFrom>
      <w:moveFromRangeEnd w:id="24"/>
    </w:p>
    <w:p w14:paraId="50365301" w14:textId="07A9B9BA" w:rsidR="00A30727" w:rsidRPr="00DF2D04" w:rsidRDefault="00A30727" w:rsidP="00A30727">
      <w:pPr>
        <w:pStyle w:val="Brdtext"/>
      </w:pPr>
    </w:p>
    <w:p w14:paraId="7FAF22A3" w14:textId="106EA1FC" w:rsidR="00A30727" w:rsidRPr="00DF2D04" w:rsidRDefault="00A30727" w:rsidP="00A30727">
      <w:r w:rsidRPr="00DF2D04">
        <w:t>Efter inventeringsfasen (</w:t>
      </w:r>
      <w:ins w:id="26" w:author="Författare">
        <w:r w:rsidR="00C064ED">
          <w:t>inventerings</w:t>
        </w:r>
      </w:ins>
      <w:r w:rsidRPr="00DF2D04">
        <w:t xml:space="preserve">enkäten) startas en prioritering enligt Delphi-modell vilken är tänkt att avslutas med workshop i enlighet med James Lind Alliance metod. Baserat på responsen i inventeringen samt det antal kunskapsbehov/forskningsfrågor som kommer in, kommer en eller flera workshoppar, där en slutlig prioritering genomförs, att hållas på hela eller delar av det material som kommit in. </w:t>
      </w:r>
    </w:p>
    <w:p w14:paraId="7CD0D3DA" w14:textId="77777777" w:rsidR="00A30727" w:rsidRPr="00DF2D04" w:rsidRDefault="00A30727" w:rsidP="00A30727"/>
    <w:p w14:paraId="725C5026" w14:textId="1F9EE1C1" w:rsidR="00A30727" w:rsidRDefault="00A30727" w:rsidP="00A30727">
      <w:pPr>
        <w:rPr>
          <w:ins w:id="27" w:author="Författare"/>
        </w:rPr>
      </w:pPr>
      <w:r w:rsidRPr="00DF2D04">
        <w:t xml:space="preserve">Steg 1 i prioriteringen innebär att de behov/frågor som identifierats och sammanställts från inventeringsfasen skickas ut för prioritering. </w:t>
      </w:r>
      <w:ins w:id="28" w:author="Författare">
        <w:r w:rsidR="0084303D">
          <w:t xml:space="preserve">Som ett riktmärke bör antalet frågor som skickas ut för prioritering inte överstiga </w:t>
        </w:r>
        <w:r w:rsidR="002F6B04">
          <w:t xml:space="preserve">80 </w:t>
        </w:r>
        <w:del w:id="29" w:author="Författare">
          <w:r w:rsidR="0084303D" w:rsidDel="002F6B04">
            <w:delText>100</w:delText>
          </w:r>
        </w:del>
        <w:r w:rsidR="0084303D">
          <w:t xml:space="preserve"> frågor. Vid stort antal frågor som skickas ut för prioritering kan steg 1 i prioriteringen behöva göras i två omgångar.</w:t>
        </w:r>
      </w:ins>
    </w:p>
    <w:p w14:paraId="2D476F2C" w14:textId="2880BE75" w:rsidR="002F6B04" w:rsidRDefault="002F6B04" w:rsidP="00A30727">
      <w:pPr>
        <w:rPr>
          <w:ins w:id="30" w:author="Författare"/>
        </w:rPr>
      </w:pPr>
    </w:p>
    <w:p w14:paraId="7921376D" w14:textId="3B1D495C" w:rsidR="002F6B04" w:rsidRDefault="002F6B04" w:rsidP="002F6B04">
      <w:pPr>
        <w:rPr>
          <w:ins w:id="31" w:author="Författare"/>
        </w:rPr>
      </w:pPr>
      <w:ins w:id="32" w:author="Författare">
        <w:r>
          <w:t xml:space="preserve">De som </w:t>
        </w:r>
        <w:r>
          <w:t xml:space="preserve">deltar i prioriteringen </w:t>
        </w:r>
        <w:r>
          <w:t xml:space="preserve">uppmanas att välja ut de 10 forskningsfrågor </w:t>
        </w:r>
        <w:r>
          <w:t>/</w:t>
        </w:r>
        <w:proofErr w:type="spellStart"/>
        <w:r>
          <w:t>kunskapbehov</w:t>
        </w:r>
        <w:proofErr w:type="spellEnd"/>
        <w:r>
          <w:t xml:space="preserve">/ utvecklingsfrågor </w:t>
        </w:r>
        <w:r>
          <w:t>de anser viktigast</w:t>
        </w:r>
        <w:r>
          <w:t>.</w:t>
        </w:r>
        <w:r>
          <w:t xml:space="preserve"> Resultaten sammanställs av projektledare på SBU och presenteras dels utifrån </w:t>
        </w:r>
        <w:proofErr w:type="gramStart"/>
        <w:r>
          <w:t>totalen men även</w:t>
        </w:r>
        <w:proofErr w:type="gramEnd"/>
        <w:r>
          <w:t xml:space="preserve"> utifrån målgruppstillhörighet. SBU sammanställer därefter en ny lista med de frågeställningar som fått högst ranking (de frågor som totalt fått högst ranking samt de frågor som respektive målgrupp rankat högst)</w:t>
        </w:r>
        <w:r>
          <w:t xml:space="preserve"> och som därmed gått vidare till nästa steg i prioriteringen</w:t>
        </w:r>
        <w:r>
          <w:t xml:space="preserve">. </w:t>
        </w:r>
      </w:ins>
    </w:p>
    <w:p w14:paraId="01ECEBDD" w14:textId="77777777" w:rsidR="002F6B04" w:rsidRPr="00DF2D04" w:rsidRDefault="002F6B04" w:rsidP="00A30727"/>
    <w:p w14:paraId="5A7BA8AE" w14:textId="77777777" w:rsidR="00A30727" w:rsidRPr="00DF2D04" w:rsidRDefault="00A30727" w:rsidP="00A30727"/>
    <w:p w14:paraId="5503042F" w14:textId="5E8BE0BC" w:rsidR="00A30727" w:rsidRPr="00DF2D04" w:rsidRDefault="00A30727" w:rsidP="00A30727">
      <w:r w:rsidRPr="00DF2D04">
        <w:t xml:space="preserve">Steg 2 i prioriteringen innebär att en arbetsgrupp på </w:t>
      </w:r>
      <w:r w:rsidR="004E4CE0" w:rsidRPr="00DF2D04">
        <w:t xml:space="preserve">ca </w:t>
      </w:r>
      <w:proofErr w:type="gramStart"/>
      <w:r w:rsidRPr="00DF2D04">
        <w:t>14-20</w:t>
      </w:r>
      <w:proofErr w:type="gramEnd"/>
      <w:r w:rsidRPr="00DF2D04">
        <w:t xml:space="preserve"> personer bestående av patienter</w:t>
      </w:r>
      <w:r w:rsidR="00797ED7" w:rsidRPr="00DF2D04">
        <w:t>/brukare</w:t>
      </w:r>
      <w:r w:rsidRPr="00DF2D04">
        <w:t>, närstående och profession samlas och diskuterar och prioriterar under en workshop vilka de anser vara de tio viktigaste frågorna.</w:t>
      </w:r>
      <w:ins w:id="33" w:author="Författare">
        <w:r w:rsidR="0084303D">
          <w:t xml:space="preserve"> Som ett riktmärke bör antalet kvarvarande frågor som ska prioriteras vid workshoppen inte vara fler än 25.</w:t>
        </w:r>
      </w:ins>
    </w:p>
    <w:p w14:paraId="7E3984F8" w14:textId="77777777" w:rsidR="00A30727" w:rsidRPr="00A30727" w:rsidRDefault="00A30727" w:rsidP="00A30727">
      <w:pPr>
        <w:pStyle w:val="Brdtext"/>
      </w:pPr>
    </w:p>
    <w:p w14:paraId="7541B719" w14:textId="77777777" w:rsidR="00BA7047" w:rsidRDefault="00BA7047" w:rsidP="00BA7047"/>
    <w:p w14:paraId="6339A325" w14:textId="307B1013" w:rsidR="00BA7047" w:rsidRDefault="007C0407" w:rsidP="00BA7047">
      <w:pPr>
        <w:pStyle w:val="Rubrik2"/>
        <w:rPr>
          <w:sz w:val="24"/>
          <w:szCs w:val="24"/>
        </w:rPr>
      </w:pPr>
      <w:r>
        <w:rPr>
          <w:sz w:val="24"/>
          <w:szCs w:val="24"/>
        </w:rPr>
        <w:t>P</w:t>
      </w:r>
      <w:r w:rsidR="00BA7047" w:rsidRPr="00BA7047">
        <w:rPr>
          <w:sz w:val="24"/>
          <w:szCs w:val="24"/>
        </w:rPr>
        <w:t xml:space="preserve">rioriteringsdeltagare </w:t>
      </w:r>
    </w:p>
    <w:p w14:paraId="1E8D9226" w14:textId="4DB0FD64" w:rsidR="00A30727" w:rsidRPr="00DF2D04" w:rsidRDefault="00A30727" w:rsidP="00A30727">
      <w:r w:rsidRPr="00DF2D04">
        <w:t>James Lind Alliance rekommenderar 14–24 deltagare i en workshop</w:t>
      </w:r>
      <w:r w:rsidR="00911394" w:rsidRPr="00DF2D04">
        <w:t xml:space="preserve"> (steg 2)</w:t>
      </w:r>
      <w:r w:rsidRPr="00DF2D04">
        <w:t xml:space="preserve">. I det inledande inventeringssteget planeras även att inhämta </w:t>
      </w:r>
      <w:commentRangeStart w:id="34"/>
      <w:r w:rsidRPr="00DF2D04">
        <w:t xml:space="preserve">intresse för att delta i kommande </w:t>
      </w:r>
      <w:proofErr w:type="gramStart"/>
      <w:r w:rsidRPr="00DF2D04">
        <w:lastRenderedPageBreak/>
        <w:t>workshop</w:t>
      </w:r>
      <w:ins w:id="35" w:author="Författare">
        <w:r w:rsidR="002F6B04">
          <w:t xml:space="preserve"> </w:t>
        </w:r>
      </w:ins>
      <w:r w:rsidRPr="00DF2D04">
        <w:t>.</w:t>
      </w:r>
      <w:proofErr w:type="gramEnd"/>
      <w:r w:rsidRPr="00DF2D04">
        <w:t xml:space="preserve"> </w:t>
      </w:r>
      <w:commentRangeEnd w:id="34"/>
      <w:r w:rsidR="00DF2D04">
        <w:rPr>
          <w:rStyle w:val="Kommentarsreferens"/>
        </w:rPr>
        <w:commentReference w:id="34"/>
      </w:r>
      <w:r w:rsidRPr="00DF2D04">
        <w:t xml:space="preserve">Detta kommer förhoppningsvis att underlätta arbetet med att rekrytera deltagare. </w:t>
      </w:r>
    </w:p>
    <w:p w14:paraId="382C7593" w14:textId="77777777" w:rsidR="00A30727" w:rsidRPr="00A30727" w:rsidRDefault="00A30727" w:rsidP="00A30727">
      <w:pPr>
        <w:rPr>
          <w:i/>
          <w:iCs/>
        </w:rPr>
      </w:pPr>
    </w:p>
    <w:p w14:paraId="1CA763F8" w14:textId="77777777" w:rsidR="00A30727" w:rsidRPr="00A30727" w:rsidRDefault="00A30727" w:rsidP="00A30727">
      <w:pPr>
        <w:rPr>
          <w:i/>
          <w:iCs/>
        </w:rPr>
      </w:pPr>
    </w:p>
    <w:p w14:paraId="5CB2D338" w14:textId="3211A224" w:rsidR="00A30727" w:rsidRPr="00DF2D04" w:rsidRDefault="00A30727" w:rsidP="00A30727">
      <w:r w:rsidRPr="00DF2D04">
        <w:t>I workshop</w:t>
      </w:r>
      <w:r w:rsidR="00DF2D04">
        <w:t xml:space="preserve">en </w:t>
      </w:r>
      <w:r w:rsidRPr="00DF2D04">
        <w:t xml:space="preserve">kommer endast </w:t>
      </w:r>
      <w:commentRangeStart w:id="36"/>
      <w:r w:rsidRPr="00DF2D04">
        <w:t>patienter</w:t>
      </w:r>
      <w:r w:rsidR="00797ED7" w:rsidRPr="00DF2D04">
        <w:t>/brukare</w:t>
      </w:r>
      <w:r w:rsidRPr="00DF2D04">
        <w:t>, närstående och profession att delta</w:t>
      </w:r>
      <w:commentRangeEnd w:id="36"/>
      <w:r w:rsidR="0053644D">
        <w:rPr>
          <w:rStyle w:val="Kommentarsreferens"/>
        </w:rPr>
        <w:commentReference w:id="36"/>
      </w:r>
      <w:r w:rsidRPr="00DF2D04">
        <w:t xml:space="preserve">. Dessa utgör projektets arbetsgrupp. Ambitionen är att få med så många relevanta perspektiv som möjligt i arbetsgruppen. Hälften av deltagarna ska utgöras av representanter från professionen och den andra hälften av patienter med egen erfarenhet av </w:t>
      </w:r>
      <w:r w:rsidR="00911394" w:rsidRPr="00DF2D04">
        <w:t xml:space="preserve">XX </w:t>
      </w:r>
      <w:r w:rsidRPr="00DF2D04">
        <w:t xml:space="preserve">och deras anhöriga. </w:t>
      </w:r>
    </w:p>
    <w:p w14:paraId="61CE2365" w14:textId="77777777" w:rsidR="00806C83" w:rsidRDefault="00806C83" w:rsidP="00806C83">
      <w:pPr>
        <w:pStyle w:val="Liststycke"/>
      </w:pPr>
    </w:p>
    <w:p w14:paraId="50EF7170" w14:textId="495F5112" w:rsidR="00BA7047" w:rsidRDefault="00BA7047" w:rsidP="00806C83">
      <w:pPr>
        <w:pStyle w:val="Rubrik2"/>
        <w:rPr>
          <w:sz w:val="24"/>
          <w:szCs w:val="24"/>
        </w:rPr>
      </w:pPr>
      <w:r w:rsidRPr="00B52C02">
        <w:rPr>
          <w:sz w:val="24"/>
          <w:szCs w:val="24"/>
        </w:rPr>
        <w:t>Avgränsningar</w:t>
      </w:r>
    </w:p>
    <w:p w14:paraId="68B6060A" w14:textId="48654363" w:rsidR="00872140" w:rsidRPr="00DF2D04" w:rsidRDefault="00872140" w:rsidP="00872140">
      <w:pPr>
        <w:pStyle w:val="Brdtext"/>
      </w:pPr>
      <w:r w:rsidRPr="00DF2D04">
        <w:t>Vad ingår i projektet? Har några avgränsningar gjorts?</w:t>
      </w:r>
    </w:p>
    <w:p w14:paraId="0152F3E9" w14:textId="34FB4825" w:rsidR="00BA7047" w:rsidRPr="00E0120A" w:rsidRDefault="00BA7047" w:rsidP="00BA7047">
      <w:pPr>
        <w:pStyle w:val="Rubrik2"/>
        <w:rPr>
          <w:i/>
          <w:iCs w:val="0"/>
        </w:rPr>
      </w:pPr>
      <w:r>
        <w:t xml:space="preserve">Kommunikation, spridning </w:t>
      </w:r>
      <w:r w:rsidRPr="00807382">
        <w:t>och framtida arbete utifrån resultatet</w:t>
      </w:r>
    </w:p>
    <w:p w14:paraId="63158582" w14:textId="021B2B33" w:rsidR="00BA7047" w:rsidRPr="00807382" w:rsidRDefault="00E0120A" w:rsidP="00BA7047">
      <w:pPr>
        <w:rPr>
          <w:rFonts w:eastAsia="Times New Roman" w:cs="Times New Roman"/>
          <w:iCs/>
          <w:lang w:eastAsia="sv-SE"/>
        </w:rPr>
      </w:pPr>
      <w:r w:rsidRPr="00807382">
        <w:rPr>
          <w:rFonts w:eastAsia="Times New Roman" w:cs="Times New Roman"/>
          <w:iCs/>
          <w:lang w:eastAsia="sv-SE"/>
        </w:rPr>
        <w:t>Hur tas resultatet vidare?</w:t>
      </w:r>
    </w:p>
    <w:p w14:paraId="6754E94A" w14:textId="77777777" w:rsidR="00E0120A" w:rsidRPr="00E0120A" w:rsidRDefault="00E0120A" w:rsidP="00BA7047">
      <w:pPr>
        <w:rPr>
          <w:rFonts w:eastAsia="Times New Roman" w:cs="Times New Roman"/>
          <w:i/>
          <w:lang w:eastAsia="sv-SE"/>
        </w:rPr>
      </w:pPr>
    </w:p>
    <w:p w14:paraId="39993749" w14:textId="77777777" w:rsidR="00C15E73" w:rsidRPr="00D41B57" w:rsidRDefault="00C15E73" w:rsidP="00C15E73">
      <w:pPr>
        <w:pStyle w:val="Rubrik2"/>
      </w:pPr>
      <w:r w:rsidRPr="00D41B57">
        <w:t>Rapportens utformning</w:t>
      </w:r>
    </w:p>
    <w:p w14:paraId="0B2C307E" w14:textId="7C6BB5E8" w:rsidR="00C15E73" w:rsidRPr="00807382" w:rsidRDefault="00C15E73" w:rsidP="00C15E73">
      <w:pPr>
        <w:pStyle w:val="Kortarestyckesavstnd"/>
        <w:tabs>
          <w:tab w:val="clear" w:pos="5580"/>
          <w:tab w:val="left" w:pos="6300"/>
        </w:tabs>
        <w:rPr>
          <w:rFonts w:asciiTheme="minorHAnsi" w:eastAsiaTheme="minorHAnsi" w:hAnsiTheme="minorHAnsi" w:cstheme="minorBidi"/>
          <w:szCs w:val="24"/>
          <w:lang w:eastAsia="en-US"/>
        </w:rPr>
      </w:pPr>
      <w:r w:rsidRPr="00807382">
        <w:rPr>
          <w:rFonts w:asciiTheme="minorHAnsi" w:eastAsiaTheme="minorHAnsi" w:hAnsiTheme="minorHAnsi" w:cstheme="minorBidi"/>
          <w:szCs w:val="24"/>
          <w:lang w:eastAsia="en-US"/>
        </w:rPr>
        <w:t xml:space="preserve">Rapporten kommer att publiceras som en SBU Prioritering av vetenskapliga kunskapsluckor alternativt en SBU Bereder </w:t>
      </w:r>
      <w:r w:rsidR="004E4CE0" w:rsidRPr="00807382">
        <w:rPr>
          <w:rFonts w:asciiTheme="minorHAnsi" w:eastAsiaTheme="minorHAnsi" w:hAnsiTheme="minorHAnsi" w:cstheme="minorBidi"/>
          <w:szCs w:val="24"/>
          <w:lang w:eastAsia="en-US"/>
        </w:rPr>
        <w:t>eller en XXX</w:t>
      </w:r>
    </w:p>
    <w:p w14:paraId="3C2262AB" w14:textId="77777777" w:rsidR="00435912" w:rsidRDefault="00435912" w:rsidP="00C15E73">
      <w:pPr>
        <w:pStyle w:val="Rubrik2"/>
      </w:pPr>
    </w:p>
    <w:p w14:paraId="5DCBD785" w14:textId="2C4F9EAC" w:rsidR="00C15E73" w:rsidRDefault="00C15E73" w:rsidP="00C15E73">
      <w:pPr>
        <w:pStyle w:val="Rubrik2"/>
      </w:pPr>
      <w:r w:rsidRPr="004C2B07">
        <w:t xml:space="preserve">Mottagare av </w:t>
      </w:r>
      <w:r>
        <w:t>rapporten</w:t>
      </w:r>
    </w:p>
    <w:p w14:paraId="0586F9D0" w14:textId="5B3EEDE4" w:rsidR="00E0120A" w:rsidRPr="00807382" w:rsidRDefault="00E0120A" w:rsidP="00E0120A">
      <w:pPr>
        <w:pStyle w:val="Brdtext"/>
      </w:pPr>
      <w:r w:rsidRPr="00807382">
        <w:t>Standardtext att utgå från:</w:t>
      </w:r>
    </w:p>
    <w:p w14:paraId="1839222A" w14:textId="46F3FFD3" w:rsidR="00E0120A" w:rsidRPr="00807382" w:rsidRDefault="00E0120A" w:rsidP="00E0120A">
      <w:r w:rsidRPr="00807382">
        <w:t xml:space="preserve">Den primära målgruppen för resultatet är forskare och forskningsfinansiärer samt XXX för fortsatt arbete med de frågor som prioriterats. Viktiga målgrupper är också aktuella vårdenheter samt patienter och närstående. Även beslutsfattare inom hälso- och sjukvård och andra verksamma inom området såsom SKR kan vara aktuella. </w:t>
      </w:r>
      <w:r w:rsidRPr="00807382" w:rsidDel="00032D97">
        <w:rPr>
          <w:highlight w:val="yellow"/>
        </w:rPr>
        <w:t xml:space="preserve"> </w:t>
      </w:r>
    </w:p>
    <w:p w14:paraId="419DB48A" w14:textId="77777777" w:rsidR="00E00605" w:rsidRPr="0078212E" w:rsidRDefault="00E00605" w:rsidP="00BA7047">
      <w:pPr>
        <w:rPr>
          <w:rFonts w:eastAsia="Times New Roman" w:cs="Times New Roman"/>
          <w:lang w:eastAsia="sv-SE"/>
        </w:rPr>
      </w:pPr>
    </w:p>
    <w:p w14:paraId="45F28B83" w14:textId="22BF8C0F" w:rsidR="00BA7047" w:rsidRPr="000A7066" w:rsidRDefault="00BA7047" w:rsidP="00BA7047">
      <w:pPr>
        <w:pStyle w:val="Rubrik2"/>
      </w:pPr>
      <w:r w:rsidRPr="000A7066">
        <w:t>Bindningar och jäv</w:t>
      </w:r>
    </w:p>
    <w:p w14:paraId="2B302201" w14:textId="4FD59576" w:rsidR="00E0120A" w:rsidRDefault="00E0120A" w:rsidP="00BA7047">
      <w:r>
        <w:t>Standardtext att utgå från:</w:t>
      </w:r>
    </w:p>
    <w:p w14:paraId="4FD3AAD4" w14:textId="77777777" w:rsidR="00E0120A" w:rsidRPr="00277938" w:rsidRDefault="00E0120A" w:rsidP="00BA7047"/>
    <w:p w14:paraId="06AF40E4" w14:textId="4EE05BCE" w:rsidR="006746EA" w:rsidRPr="00277938" w:rsidRDefault="00836918" w:rsidP="00BA7047">
      <w:r w:rsidRPr="00277938">
        <w:t>Sakkunniga i projektledningen ska, innan de anlitas, redovisa omständigheter som kan tänkas påverka deras objektivitet, i den så kallade jävsdeklaration</w:t>
      </w:r>
      <w:r w:rsidR="00277938" w:rsidRPr="00277938">
        <w:t>en</w:t>
      </w:r>
      <w:r w:rsidR="006746EA" w:rsidRPr="00277938">
        <w:t xml:space="preserve">. </w:t>
      </w:r>
      <w:r w:rsidRPr="00277938">
        <w:t>Även de som deltar i sista delen av prioriteringen (individuell rankning samt workshop) ska göra det</w:t>
      </w:r>
      <w:r w:rsidR="00277938" w:rsidRPr="00277938">
        <w:t>. I vissa fal</w:t>
      </w:r>
      <w:r w:rsidR="00277938">
        <w:t>l</w:t>
      </w:r>
      <w:r w:rsidR="00277938" w:rsidRPr="00277938">
        <w:t xml:space="preserve"> kan patienter/brukare och anhöriga </w:t>
      </w:r>
      <w:commentRangeStart w:id="37"/>
      <w:r w:rsidR="00277938" w:rsidRPr="00277938">
        <w:t>undantas från denna regel</w:t>
      </w:r>
      <w:commentRangeEnd w:id="37"/>
      <w:r w:rsidR="00277938" w:rsidRPr="00277938">
        <w:rPr>
          <w:rStyle w:val="Kommentarsreferens"/>
        </w:rPr>
        <w:commentReference w:id="37"/>
      </w:r>
      <w:ins w:id="38" w:author="Författare">
        <w:r w:rsidR="006D6D15">
          <w:t xml:space="preserve"> De som deltar i inventeringssteget behöver inte redovisa bindningar och jäv</w:t>
        </w:r>
      </w:ins>
      <w:del w:id="39" w:author="Författare">
        <w:r w:rsidRPr="00277938" w:rsidDel="006D6D15">
          <w:delText xml:space="preserve">, </w:delText>
        </w:r>
      </w:del>
    </w:p>
    <w:p w14:paraId="27C30290" w14:textId="77777777" w:rsidR="00BA7047" w:rsidRDefault="00BA7047" w:rsidP="00BA7047"/>
    <w:p w14:paraId="1BA5E70C" w14:textId="77777777" w:rsidR="00277938" w:rsidRDefault="00277938" w:rsidP="00E64A50">
      <w:pPr>
        <w:pStyle w:val="Rubrik3"/>
        <w:spacing w:line="276" w:lineRule="auto"/>
        <w:rPr>
          <w:sz w:val="28"/>
          <w:szCs w:val="28"/>
        </w:rPr>
      </w:pPr>
    </w:p>
    <w:p w14:paraId="263F5354" w14:textId="20B67E4E" w:rsidR="00BA7047" w:rsidRPr="00435912" w:rsidRDefault="006B06D6" w:rsidP="00277938">
      <w:pPr>
        <w:pStyle w:val="Rubrik3"/>
        <w:spacing w:line="276" w:lineRule="auto"/>
      </w:pPr>
      <w:r w:rsidRPr="00BA7047">
        <w:rPr>
          <w:sz w:val="28"/>
          <w:szCs w:val="28"/>
        </w:rPr>
        <w:t>Projekt</w:t>
      </w:r>
      <w:r w:rsidR="00BA7047">
        <w:rPr>
          <w:sz w:val="28"/>
          <w:szCs w:val="28"/>
        </w:rPr>
        <w:t>organisation</w:t>
      </w:r>
    </w:p>
    <w:tbl>
      <w:tblPr>
        <w:tblStyle w:val="Tabellrutnt"/>
        <w:tblW w:w="5000" w:type="pct"/>
        <w:tblLook w:val="04A0" w:firstRow="1" w:lastRow="0" w:firstColumn="1" w:lastColumn="0" w:noHBand="0" w:noVBand="1"/>
      </w:tblPr>
      <w:tblGrid>
        <w:gridCol w:w="3681"/>
        <w:gridCol w:w="4812"/>
      </w:tblGrid>
      <w:tr w:rsidR="002A31A9" w:rsidRPr="00E64A50" w14:paraId="0EA7C18A" w14:textId="77777777" w:rsidTr="00503EA1">
        <w:tc>
          <w:tcPr>
            <w:tcW w:w="2167" w:type="pct"/>
            <w:shd w:val="clear" w:color="auto" w:fill="BFBFBF" w:themeFill="background1" w:themeFillShade="BF"/>
          </w:tcPr>
          <w:p w14:paraId="6A7A2AB5" w14:textId="36035307" w:rsidR="002A31A9" w:rsidRPr="00E64A50" w:rsidRDefault="002A31A9" w:rsidP="00E64A50">
            <w:pPr>
              <w:pStyle w:val="Brdtext"/>
              <w:spacing w:after="0" w:line="276" w:lineRule="auto"/>
              <w:rPr>
                <w:b/>
                <w:sz w:val="20"/>
                <w:szCs w:val="20"/>
              </w:rPr>
            </w:pPr>
            <w:r w:rsidRPr="00E64A50">
              <w:rPr>
                <w:b/>
                <w:sz w:val="20"/>
                <w:szCs w:val="20"/>
              </w:rPr>
              <w:t>Medlemmar</w:t>
            </w:r>
            <w:r w:rsidR="00C340CC">
              <w:rPr>
                <w:b/>
                <w:sz w:val="20"/>
                <w:szCs w:val="20"/>
              </w:rPr>
              <w:t xml:space="preserve"> projekt</w:t>
            </w:r>
            <w:r w:rsidR="007C0407">
              <w:rPr>
                <w:b/>
                <w:sz w:val="20"/>
                <w:szCs w:val="20"/>
              </w:rPr>
              <w:t>ledning</w:t>
            </w:r>
          </w:p>
        </w:tc>
        <w:tc>
          <w:tcPr>
            <w:tcW w:w="2833" w:type="pct"/>
            <w:shd w:val="clear" w:color="auto" w:fill="BFBFBF" w:themeFill="background1" w:themeFillShade="BF"/>
          </w:tcPr>
          <w:p w14:paraId="6BC5645A" w14:textId="49981CC3" w:rsidR="002A31A9" w:rsidRPr="006415E3" w:rsidRDefault="002A31A9" w:rsidP="00E64A50">
            <w:pPr>
              <w:pStyle w:val="Brdtext"/>
              <w:spacing w:after="0" w:line="276" w:lineRule="auto"/>
              <w:rPr>
                <w:b/>
                <w:sz w:val="20"/>
                <w:szCs w:val="20"/>
              </w:rPr>
            </w:pPr>
            <w:r w:rsidRPr="00E64A50">
              <w:rPr>
                <w:b/>
                <w:sz w:val="20"/>
                <w:szCs w:val="20"/>
              </w:rPr>
              <w:t>Förväntad tidsåtgång</w:t>
            </w:r>
            <w:r w:rsidR="00062519" w:rsidRPr="00E64A50">
              <w:rPr>
                <w:b/>
                <w:sz w:val="20"/>
                <w:szCs w:val="20"/>
              </w:rPr>
              <w:t>,</w:t>
            </w:r>
            <w:r w:rsidR="00F43982" w:rsidRPr="00E64A50">
              <w:rPr>
                <w:b/>
                <w:sz w:val="20"/>
                <w:szCs w:val="20"/>
              </w:rPr>
              <w:t xml:space="preserve"> </w:t>
            </w:r>
            <w:r w:rsidRPr="00E64A50">
              <w:rPr>
                <w:b/>
                <w:sz w:val="20"/>
                <w:szCs w:val="20"/>
              </w:rPr>
              <w:t>procent av heltid</w:t>
            </w:r>
            <w:r w:rsidR="006415E3">
              <w:rPr>
                <w:b/>
                <w:sz w:val="20"/>
                <w:szCs w:val="20"/>
              </w:rPr>
              <w:t xml:space="preserve"> under </w:t>
            </w:r>
            <w:r w:rsidR="00B86356">
              <w:rPr>
                <w:b/>
                <w:sz w:val="20"/>
                <w:szCs w:val="20"/>
              </w:rPr>
              <w:t xml:space="preserve">XX </w:t>
            </w:r>
            <w:proofErr w:type="spellStart"/>
            <w:r w:rsidR="00B86356">
              <w:rPr>
                <w:b/>
                <w:sz w:val="20"/>
                <w:szCs w:val="20"/>
              </w:rPr>
              <w:t>XX</w:t>
            </w:r>
            <w:proofErr w:type="spellEnd"/>
          </w:p>
        </w:tc>
      </w:tr>
      <w:tr w:rsidR="002A31A9" w:rsidRPr="006415E3" w14:paraId="68AA9A4E" w14:textId="77777777" w:rsidTr="00503EA1">
        <w:tc>
          <w:tcPr>
            <w:tcW w:w="2167" w:type="pct"/>
          </w:tcPr>
          <w:p w14:paraId="54B893E3" w14:textId="1B1C0E05" w:rsidR="002A31A9" w:rsidRPr="006415E3" w:rsidRDefault="00C340CC" w:rsidP="006415E3">
            <w:pPr>
              <w:pStyle w:val="Brdtext"/>
              <w:spacing w:after="0" w:line="276" w:lineRule="auto"/>
              <w:rPr>
                <w:sz w:val="20"/>
                <w:szCs w:val="20"/>
              </w:rPr>
            </w:pPr>
            <w:r>
              <w:rPr>
                <w:sz w:val="20"/>
                <w:szCs w:val="20"/>
              </w:rPr>
              <w:t xml:space="preserve"> </w:t>
            </w:r>
            <w:r w:rsidR="00797ED7">
              <w:rPr>
                <w:sz w:val="20"/>
                <w:szCs w:val="20"/>
              </w:rPr>
              <w:t xml:space="preserve">XX </w:t>
            </w:r>
            <w:r>
              <w:rPr>
                <w:sz w:val="20"/>
                <w:szCs w:val="20"/>
              </w:rPr>
              <w:t xml:space="preserve">projektledare </w:t>
            </w:r>
          </w:p>
        </w:tc>
        <w:tc>
          <w:tcPr>
            <w:tcW w:w="2833" w:type="pct"/>
          </w:tcPr>
          <w:p w14:paraId="480E539D" w14:textId="20D44E41" w:rsidR="002A31A9" w:rsidRPr="006415E3" w:rsidRDefault="002A31A9" w:rsidP="006415E3">
            <w:pPr>
              <w:pStyle w:val="Brdtext"/>
              <w:spacing w:after="0" w:line="276" w:lineRule="auto"/>
              <w:rPr>
                <w:sz w:val="20"/>
                <w:szCs w:val="20"/>
              </w:rPr>
            </w:pPr>
          </w:p>
        </w:tc>
      </w:tr>
      <w:tr w:rsidR="002A31A9" w:rsidRPr="006415E3" w14:paraId="449DF4EE" w14:textId="77777777" w:rsidTr="00503EA1">
        <w:tc>
          <w:tcPr>
            <w:tcW w:w="2167" w:type="pct"/>
          </w:tcPr>
          <w:p w14:paraId="73EE8E3B" w14:textId="363F95EB" w:rsidR="002A31A9" w:rsidRPr="006415E3" w:rsidRDefault="00797ED7" w:rsidP="006415E3">
            <w:pPr>
              <w:pStyle w:val="Brdtext"/>
              <w:spacing w:after="0" w:line="276" w:lineRule="auto"/>
              <w:rPr>
                <w:sz w:val="20"/>
                <w:szCs w:val="20"/>
              </w:rPr>
            </w:pPr>
            <w:r>
              <w:rPr>
                <w:sz w:val="20"/>
                <w:szCs w:val="20"/>
              </w:rPr>
              <w:t xml:space="preserve">XX </w:t>
            </w:r>
            <w:r w:rsidR="00C340CC">
              <w:rPr>
                <w:sz w:val="20"/>
                <w:szCs w:val="20"/>
              </w:rPr>
              <w:t>biträdande projektledare</w:t>
            </w:r>
          </w:p>
        </w:tc>
        <w:tc>
          <w:tcPr>
            <w:tcW w:w="2833" w:type="pct"/>
          </w:tcPr>
          <w:p w14:paraId="21D35CDB" w14:textId="0BCAE271" w:rsidR="002A31A9" w:rsidRPr="006415E3" w:rsidRDefault="002A31A9" w:rsidP="006415E3">
            <w:pPr>
              <w:pStyle w:val="Brdtext"/>
              <w:spacing w:after="0" w:line="276" w:lineRule="auto"/>
              <w:rPr>
                <w:sz w:val="20"/>
                <w:szCs w:val="20"/>
              </w:rPr>
            </w:pPr>
          </w:p>
        </w:tc>
      </w:tr>
      <w:tr w:rsidR="002A31A9" w:rsidRPr="006415E3" w14:paraId="537D4365" w14:textId="77777777" w:rsidTr="00503EA1">
        <w:tc>
          <w:tcPr>
            <w:tcW w:w="2167" w:type="pct"/>
          </w:tcPr>
          <w:p w14:paraId="7ACA3137" w14:textId="50C0F0EC" w:rsidR="002A31A9" w:rsidRPr="006415E3" w:rsidRDefault="00797ED7" w:rsidP="006415E3">
            <w:pPr>
              <w:pStyle w:val="Brdtext"/>
              <w:spacing w:after="0" w:line="276" w:lineRule="auto"/>
              <w:rPr>
                <w:sz w:val="20"/>
                <w:szCs w:val="20"/>
              </w:rPr>
            </w:pPr>
            <w:r>
              <w:rPr>
                <w:sz w:val="20"/>
                <w:szCs w:val="20"/>
              </w:rPr>
              <w:t xml:space="preserve">XX </w:t>
            </w:r>
            <w:r w:rsidR="00B86356">
              <w:rPr>
                <w:sz w:val="20"/>
                <w:szCs w:val="20"/>
              </w:rPr>
              <w:t>administratör</w:t>
            </w:r>
          </w:p>
        </w:tc>
        <w:tc>
          <w:tcPr>
            <w:tcW w:w="2833" w:type="pct"/>
          </w:tcPr>
          <w:p w14:paraId="39CEF441" w14:textId="015DBFD4" w:rsidR="002A31A9" w:rsidRPr="006415E3" w:rsidRDefault="002A31A9" w:rsidP="006415E3">
            <w:pPr>
              <w:pStyle w:val="Brdtext"/>
              <w:spacing w:after="0" w:line="276" w:lineRule="auto"/>
              <w:rPr>
                <w:sz w:val="20"/>
                <w:szCs w:val="20"/>
              </w:rPr>
            </w:pPr>
          </w:p>
        </w:tc>
      </w:tr>
      <w:tr w:rsidR="00B86356" w:rsidRPr="006415E3" w14:paraId="1C473A5D" w14:textId="77777777" w:rsidTr="00503EA1">
        <w:tc>
          <w:tcPr>
            <w:tcW w:w="2167" w:type="pct"/>
          </w:tcPr>
          <w:p w14:paraId="078F551C" w14:textId="1D615986" w:rsidR="00B86356" w:rsidRPr="006415E3" w:rsidRDefault="00B86356" w:rsidP="00B86356">
            <w:pPr>
              <w:pStyle w:val="Brdtext"/>
              <w:spacing w:after="0" w:line="276" w:lineRule="auto"/>
              <w:rPr>
                <w:sz w:val="20"/>
                <w:szCs w:val="20"/>
              </w:rPr>
            </w:pPr>
            <w:r>
              <w:rPr>
                <w:sz w:val="20"/>
                <w:szCs w:val="20"/>
              </w:rPr>
              <w:t xml:space="preserve"> </w:t>
            </w:r>
            <w:r w:rsidR="00797ED7">
              <w:rPr>
                <w:sz w:val="20"/>
                <w:szCs w:val="20"/>
              </w:rPr>
              <w:t xml:space="preserve">XX </w:t>
            </w:r>
            <w:r>
              <w:rPr>
                <w:sz w:val="20"/>
                <w:szCs w:val="20"/>
              </w:rPr>
              <w:t>kommunikatör</w:t>
            </w:r>
          </w:p>
        </w:tc>
        <w:tc>
          <w:tcPr>
            <w:tcW w:w="2833" w:type="pct"/>
          </w:tcPr>
          <w:p w14:paraId="20C0B75D" w14:textId="0494D307" w:rsidR="00B86356" w:rsidRPr="006415E3" w:rsidRDefault="00B86356" w:rsidP="00B86356">
            <w:pPr>
              <w:pStyle w:val="Brdtext"/>
              <w:spacing w:after="0" w:line="276" w:lineRule="auto"/>
              <w:rPr>
                <w:sz w:val="20"/>
                <w:szCs w:val="20"/>
              </w:rPr>
            </w:pPr>
          </w:p>
        </w:tc>
      </w:tr>
      <w:tr w:rsidR="00B86356" w:rsidRPr="006415E3" w14:paraId="344E1A28" w14:textId="77777777" w:rsidTr="00503EA1">
        <w:tc>
          <w:tcPr>
            <w:tcW w:w="2167" w:type="pct"/>
          </w:tcPr>
          <w:p w14:paraId="1F3B19CC" w14:textId="283B2C6B" w:rsidR="00B86356" w:rsidRDefault="00797ED7" w:rsidP="00B86356">
            <w:pPr>
              <w:pStyle w:val="Brdtext"/>
              <w:spacing w:after="0" w:line="276" w:lineRule="auto"/>
              <w:rPr>
                <w:sz w:val="20"/>
                <w:szCs w:val="20"/>
              </w:rPr>
            </w:pPr>
            <w:r>
              <w:rPr>
                <w:sz w:val="20"/>
                <w:szCs w:val="20"/>
              </w:rPr>
              <w:t xml:space="preserve">XX </w:t>
            </w:r>
            <w:r w:rsidR="00B86356">
              <w:rPr>
                <w:sz w:val="20"/>
                <w:szCs w:val="20"/>
              </w:rPr>
              <w:t>grafisk formgivare</w:t>
            </w:r>
          </w:p>
        </w:tc>
        <w:tc>
          <w:tcPr>
            <w:tcW w:w="2833" w:type="pct"/>
          </w:tcPr>
          <w:p w14:paraId="39595CE9" w14:textId="5C70710F" w:rsidR="00B86356" w:rsidRDefault="00B86356" w:rsidP="00B86356">
            <w:pPr>
              <w:pStyle w:val="Brdtext"/>
              <w:spacing w:after="0" w:line="276" w:lineRule="auto"/>
              <w:rPr>
                <w:sz w:val="20"/>
                <w:szCs w:val="20"/>
              </w:rPr>
            </w:pPr>
          </w:p>
        </w:tc>
      </w:tr>
      <w:tr w:rsidR="00B86356" w:rsidRPr="006415E3" w14:paraId="0DD6509B" w14:textId="77777777" w:rsidTr="00503EA1">
        <w:tc>
          <w:tcPr>
            <w:tcW w:w="2167" w:type="pct"/>
          </w:tcPr>
          <w:p w14:paraId="3B0C73D9" w14:textId="1E295257" w:rsidR="00B86356" w:rsidRPr="006415E3" w:rsidRDefault="00797ED7" w:rsidP="00B86356">
            <w:pPr>
              <w:pStyle w:val="Brdtext"/>
              <w:spacing w:after="0" w:line="276" w:lineRule="auto"/>
              <w:rPr>
                <w:sz w:val="20"/>
                <w:szCs w:val="20"/>
                <w:lang w:val="is-IS"/>
              </w:rPr>
            </w:pPr>
            <w:r>
              <w:rPr>
                <w:sz w:val="20"/>
                <w:szCs w:val="20"/>
                <w:lang w:val="is-IS"/>
              </w:rPr>
              <w:t xml:space="preserve">XX </w:t>
            </w:r>
            <w:r w:rsidR="00B86356">
              <w:rPr>
                <w:sz w:val="20"/>
                <w:szCs w:val="20"/>
                <w:lang w:val="is-IS"/>
              </w:rPr>
              <w:t>patientsakkunnig expert</w:t>
            </w:r>
          </w:p>
        </w:tc>
        <w:tc>
          <w:tcPr>
            <w:tcW w:w="2833" w:type="pct"/>
          </w:tcPr>
          <w:p w14:paraId="67C50ED1" w14:textId="60AE36A7" w:rsidR="00B86356" w:rsidRPr="006415E3" w:rsidRDefault="00B86356" w:rsidP="00B86356">
            <w:pPr>
              <w:pStyle w:val="Brdtext"/>
              <w:spacing w:after="0" w:line="276" w:lineRule="auto"/>
              <w:rPr>
                <w:sz w:val="20"/>
                <w:szCs w:val="20"/>
              </w:rPr>
            </w:pPr>
          </w:p>
        </w:tc>
      </w:tr>
      <w:tr w:rsidR="00B86356" w:rsidRPr="006415E3" w14:paraId="704FACA6" w14:textId="77777777" w:rsidTr="00503EA1">
        <w:tc>
          <w:tcPr>
            <w:tcW w:w="2167" w:type="pct"/>
          </w:tcPr>
          <w:p w14:paraId="71DEF444" w14:textId="410DA6CC" w:rsidR="00B86356" w:rsidRPr="006415E3" w:rsidRDefault="00797ED7" w:rsidP="00B86356">
            <w:pPr>
              <w:pStyle w:val="Brdtext"/>
              <w:spacing w:after="0" w:line="276" w:lineRule="auto"/>
              <w:rPr>
                <w:sz w:val="20"/>
                <w:szCs w:val="20"/>
              </w:rPr>
            </w:pPr>
            <w:r>
              <w:rPr>
                <w:sz w:val="20"/>
                <w:szCs w:val="20"/>
              </w:rPr>
              <w:t xml:space="preserve">XX </w:t>
            </w:r>
            <w:r w:rsidR="00B86356">
              <w:rPr>
                <w:sz w:val="20"/>
                <w:szCs w:val="20"/>
              </w:rPr>
              <w:t>ämnessakkunnig (från professionen) expert</w:t>
            </w:r>
          </w:p>
        </w:tc>
        <w:tc>
          <w:tcPr>
            <w:tcW w:w="2833" w:type="pct"/>
          </w:tcPr>
          <w:p w14:paraId="114DCA1E" w14:textId="16739C55" w:rsidR="00B86356" w:rsidRPr="006415E3" w:rsidRDefault="00B86356" w:rsidP="00B86356">
            <w:pPr>
              <w:pStyle w:val="Brdtext"/>
              <w:spacing w:after="0" w:line="276" w:lineRule="auto"/>
              <w:rPr>
                <w:sz w:val="20"/>
                <w:szCs w:val="20"/>
              </w:rPr>
            </w:pPr>
          </w:p>
        </w:tc>
      </w:tr>
      <w:tr w:rsidR="00B86356" w:rsidRPr="006415E3" w14:paraId="76151BB9" w14:textId="77777777" w:rsidTr="00503EA1">
        <w:tc>
          <w:tcPr>
            <w:tcW w:w="2167" w:type="pct"/>
          </w:tcPr>
          <w:p w14:paraId="292D672A" w14:textId="576150BB" w:rsidR="00B86356" w:rsidRPr="006415E3" w:rsidRDefault="00797ED7" w:rsidP="00B86356">
            <w:pPr>
              <w:pStyle w:val="Brdtext"/>
              <w:spacing w:after="0" w:line="276" w:lineRule="auto"/>
              <w:rPr>
                <w:sz w:val="20"/>
                <w:szCs w:val="20"/>
              </w:rPr>
            </w:pPr>
            <w:r>
              <w:rPr>
                <w:sz w:val="20"/>
                <w:szCs w:val="20"/>
              </w:rPr>
              <w:t xml:space="preserve">XX </w:t>
            </w:r>
            <w:r w:rsidR="00B86356" w:rsidRPr="006415E3">
              <w:rPr>
                <w:sz w:val="20"/>
                <w:szCs w:val="20"/>
              </w:rPr>
              <w:t>pro</w:t>
            </w:r>
            <w:r w:rsidR="00B86356">
              <w:rPr>
                <w:sz w:val="20"/>
                <w:szCs w:val="20"/>
              </w:rPr>
              <w:t>jektansvarig AC (PAC)</w:t>
            </w:r>
          </w:p>
        </w:tc>
        <w:tc>
          <w:tcPr>
            <w:tcW w:w="2833" w:type="pct"/>
          </w:tcPr>
          <w:p w14:paraId="4DDB6DEE" w14:textId="195F7B6E" w:rsidR="00B86356" w:rsidRPr="006415E3" w:rsidRDefault="00B86356" w:rsidP="00B86356">
            <w:pPr>
              <w:pStyle w:val="Brdtext"/>
              <w:spacing w:after="0" w:line="276" w:lineRule="auto"/>
              <w:rPr>
                <w:sz w:val="20"/>
                <w:szCs w:val="20"/>
              </w:rPr>
            </w:pPr>
          </w:p>
        </w:tc>
      </w:tr>
    </w:tbl>
    <w:p w14:paraId="6755F514" w14:textId="476994C5" w:rsidR="00C340CC" w:rsidRDefault="00C340CC" w:rsidP="00C340CC">
      <w:r>
        <w:t xml:space="preserve">Kod för tidsredovisning: </w:t>
      </w:r>
      <w:r w:rsidR="00E0120A">
        <w:t xml:space="preserve">XXX </w:t>
      </w:r>
      <w:r>
        <w:t xml:space="preserve">Finanskod: </w:t>
      </w:r>
      <w:r w:rsidR="00E0120A">
        <w:t>XXX</w:t>
      </w:r>
    </w:p>
    <w:p w14:paraId="7778C564" w14:textId="77777777" w:rsidR="007C51EC" w:rsidRDefault="007C51EC" w:rsidP="0083220D">
      <w:pPr>
        <w:pStyle w:val="Rubrik2"/>
      </w:pPr>
    </w:p>
    <w:p w14:paraId="0CFDEB88" w14:textId="61BC9B8D" w:rsidR="0083220D" w:rsidRDefault="0083220D" w:rsidP="0083220D">
      <w:pPr>
        <w:pStyle w:val="Rubrik2"/>
      </w:pPr>
      <w:r w:rsidRPr="004C2B07">
        <w:t>Tidplan</w:t>
      </w:r>
      <w:r>
        <w:t xml:space="preserve"> </w:t>
      </w:r>
    </w:p>
    <w:p w14:paraId="1BA8530E" w14:textId="3FB4837F" w:rsidR="00E0120A" w:rsidRPr="00E0120A" w:rsidRDefault="00E0120A" w:rsidP="00E0120A">
      <w:pPr>
        <w:pStyle w:val="Brdtext"/>
        <w:rPr>
          <w:i/>
          <w:iCs/>
        </w:rPr>
      </w:pPr>
      <w:r w:rsidRPr="00E0120A">
        <w:rPr>
          <w:i/>
          <w:iCs/>
        </w:rPr>
        <w:t>Exempel på hållpunkter:</w:t>
      </w:r>
    </w:p>
    <w:p w14:paraId="04417AA1" w14:textId="129914AE" w:rsidR="0083220D" w:rsidRDefault="0083220D" w:rsidP="0083220D">
      <w:pPr>
        <w:pStyle w:val="Kortarestyckesavstnd"/>
        <w:numPr>
          <w:ilvl w:val="0"/>
          <w:numId w:val="17"/>
        </w:numPr>
        <w:tabs>
          <w:tab w:val="clear" w:pos="5580"/>
          <w:tab w:val="left" w:pos="6300"/>
        </w:tabs>
        <w:rPr>
          <w:rFonts w:asciiTheme="minorHAnsi" w:hAnsiTheme="minorHAnsi"/>
          <w:sz w:val="22"/>
          <w:szCs w:val="22"/>
        </w:rPr>
      </w:pPr>
      <w:r>
        <w:rPr>
          <w:rFonts w:asciiTheme="minorHAnsi" w:hAnsiTheme="minorHAnsi"/>
          <w:sz w:val="22"/>
          <w:szCs w:val="22"/>
        </w:rPr>
        <w:t>Framtagande av projektplan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B071E">
        <w:rPr>
          <w:rFonts w:asciiTheme="minorHAnsi" w:hAnsiTheme="minorHAnsi"/>
          <w:sz w:val="22"/>
          <w:szCs w:val="22"/>
        </w:rPr>
        <w:t>X</w:t>
      </w:r>
      <w:r>
        <w:rPr>
          <w:rFonts w:asciiTheme="minorHAnsi" w:hAnsiTheme="minorHAnsi"/>
          <w:sz w:val="22"/>
          <w:szCs w:val="22"/>
        </w:rPr>
        <w:t xml:space="preserve"> </w:t>
      </w:r>
    </w:p>
    <w:p w14:paraId="5F0A2B22" w14:textId="468411DB" w:rsidR="0083220D" w:rsidRDefault="0083220D" w:rsidP="0083220D">
      <w:pPr>
        <w:pStyle w:val="Kortarestyckesavstnd"/>
        <w:numPr>
          <w:ilvl w:val="0"/>
          <w:numId w:val="17"/>
        </w:numPr>
        <w:tabs>
          <w:tab w:val="clear" w:pos="5580"/>
          <w:tab w:val="left" w:pos="6300"/>
        </w:tabs>
        <w:rPr>
          <w:rFonts w:asciiTheme="minorHAnsi" w:hAnsiTheme="minorHAnsi"/>
          <w:sz w:val="22"/>
          <w:szCs w:val="22"/>
        </w:rPr>
      </w:pPr>
      <w:r>
        <w:rPr>
          <w:rFonts w:asciiTheme="minorHAnsi" w:hAnsiTheme="minorHAnsi"/>
          <w:sz w:val="22"/>
          <w:szCs w:val="22"/>
        </w:rPr>
        <w:t>Tillfråga sakkunniga inom området till projektledning</w:t>
      </w:r>
      <w:r>
        <w:rPr>
          <w:rFonts w:asciiTheme="minorHAnsi" w:hAnsiTheme="minorHAnsi"/>
          <w:sz w:val="22"/>
          <w:szCs w:val="22"/>
        </w:rPr>
        <w:tab/>
      </w:r>
      <w:r>
        <w:rPr>
          <w:rFonts w:asciiTheme="minorHAnsi" w:hAnsiTheme="minorHAnsi"/>
          <w:sz w:val="22"/>
          <w:szCs w:val="22"/>
        </w:rPr>
        <w:tab/>
      </w:r>
      <w:r w:rsidR="009B071E">
        <w:rPr>
          <w:rFonts w:asciiTheme="minorHAnsi" w:hAnsiTheme="minorHAnsi"/>
          <w:sz w:val="22"/>
          <w:szCs w:val="22"/>
        </w:rPr>
        <w:t>X</w:t>
      </w:r>
    </w:p>
    <w:p w14:paraId="24259D7B" w14:textId="53613DC1" w:rsidR="0083220D" w:rsidRDefault="0083220D" w:rsidP="0083220D">
      <w:pPr>
        <w:pStyle w:val="Kortarestyckesavstnd"/>
        <w:numPr>
          <w:ilvl w:val="0"/>
          <w:numId w:val="17"/>
        </w:numPr>
        <w:tabs>
          <w:tab w:val="clear" w:pos="5580"/>
          <w:tab w:val="left" w:pos="6300"/>
        </w:tabs>
        <w:rPr>
          <w:rFonts w:asciiTheme="minorHAnsi" w:hAnsiTheme="minorHAnsi"/>
          <w:sz w:val="22"/>
          <w:szCs w:val="22"/>
        </w:rPr>
      </w:pPr>
      <w:r>
        <w:rPr>
          <w:rFonts w:asciiTheme="minorHAnsi" w:hAnsiTheme="minorHAnsi"/>
          <w:sz w:val="22"/>
          <w:szCs w:val="22"/>
        </w:rPr>
        <w:t>Projektmöte med sakkunniga</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FF6F87">
        <w:rPr>
          <w:rFonts w:asciiTheme="minorHAnsi" w:hAnsiTheme="minorHAnsi"/>
          <w:sz w:val="22"/>
          <w:szCs w:val="22"/>
        </w:rPr>
        <w:t>X</w:t>
      </w:r>
    </w:p>
    <w:p w14:paraId="52174143" w14:textId="76D55428" w:rsidR="0083220D" w:rsidRDefault="006D6D15" w:rsidP="0083220D">
      <w:pPr>
        <w:pStyle w:val="Kortarestyckesavstnd"/>
        <w:numPr>
          <w:ilvl w:val="0"/>
          <w:numId w:val="17"/>
        </w:numPr>
        <w:tabs>
          <w:tab w:val="clear" w:pos="5580"/>
          <w:tab w:val="left" w:pos="6300"/>
        </w:tabs>
        <w:rPr>
          <w:rFonts w:asciiTheme="minorHAnsi" w:hAnsiTheme="minorHAnsi"/>
          <w:sz w:val="22"/>
          <w:szCs w:val="22"/>
        </w:rPr>
      </w:pPr>
      <w:ins w:id="40" w:author="Författare">
        <w:r>
          <w:rPr>
            <w:rFonts w:asciiTheme="minorHAnsi" w:hAnsiTheme="minorHAnsi"/>
            <w:sz w:val="22"/>
            <w:szCs w:val="22"/>
          </w:rPr>
          <w:t xml:space="preserve">Utforma </w:t>
        </w:r>
      </w:ins>
      <w:commentRangeStart w:id="41"/>
      <w:r w:rsidR="0083220D">
        <w:rPr>
          <w:rFonts w:asciiTheme="minorHAnsi" w:hAnsiTheme="minorHAnsi"/>
          <w:sz w:val="22"/>
          <w:szCs w:val="22"/>
        </w:rPr>
        <w:t>webbaserad</w:t>
      </w:r>
      <w:commentRangeEnd w:id="41"/>
      <w:r w:rsidR="00277938">
        <w:rPr>
          <w:rStyle w:val="Kommentarsreferens"/>
          <w:rFonts w:asciiTheme="minorHAnsi" w:eastAsiaTheme="minorHAnsi" w:hAnsiTheme="minorHAnsi" w:cstheme="minorBidi"/>
          <w:lang w:eastAsia="en-US"/>
        </w:rPr>
        <w:commentReference w:id="41"/>
      </w:r>
      <w:r w:rsidR="0083220D">
        <w:rPr>
          <w:rFonts w:asciiTheme="minorHAnsi" w:hAnsiTheme="minorHAnsi"/>
          <w:sz w:val="22"/>
          <w:szCs w:val="22"/>
        </w:rPr>
        <w:t xml:space="preserve"> inventeringsenkät + </w:t>
      </w:r>
      <w:proofErr w:type="spellStart"/>
      <w:r w:rsidR="0083220D">
        <w:rPr>
          <w:rFonts w:asciiTheme="minorHAnsi" w:hAnsiTheme="minorHAnsi"/>
          <w:sz w:val="22"/>
          <w:szCs w:val="22"/>
        </w:rPr>
        <w:t>inbj</w:t>
      </w:r>
      <w:proofErr w:type="spellEnd"/>
      <w:r w:rsidR="0083220D">
        <w:rPr>
          <w:rFonts w:asciiTheme="minorHAnsi" w:hAnsiTheme="minorHAnsi"/>
          <w:sz w:val="22"/>
          <w:szCs w:val="22"/>
        </w:rPr>
        <w:t xml:space="preserve"> workshop </w:t>
      </w:r>
      <w:ins w:id="42" w:author="Författare">
        <w:r>
          <w:rPr>
            <w:rFonts w:asciiTheme="minorHAnsi" w:hAnsiTheme="minorHAnsi"/>
            <w:sz w:val="22"/>
            <w:szCs w:val="22"/>
          </w:rPr>
          <w:tab/>
        </w:r>
        <w:r>
          <w:rPr>
            <w:rFonts w:asciiTheme="minorHAnsi" w:hAnsiTheme="minorHAnsi"/>
            <w:sz w:val="22"/>
            <w:szCs w:val="22"/>
          </w:rPr>
          <w:tab/>
        </w:r>
      </w:ins>
      <w:r w:rsidR="009B071E">
        <w:rPr>
          <w:rFonts w:asciiTheme="minorHAnsi" w:hAnsiTheme="minorHAnsi"/>
          <w:sz w:val="22"/>
          <w:szCs w:val="22"/>
        </w:rPr>
        <w:t>X</w:t>
      </w:r>
      <w:r w:rsidR="0083220D">
        <w:rPr>
          <w:rFonts w:asciiTheme="minorHAnsi" w:hAnsiTheme="minorHAnsi"/>
          <w:sz w:val="22"/>
          <w:szCs w:val="22"/>
        </w:rPr>
        <w:tab/>
      </w:r>
    </w:p>
    <w:p w14:paraId="21552FB1" w14:textId="5652B82E" w:rsidR="007038AD" w:rsidRDefault="00FB0576" w:rsidP="0083220D">
      <w:pPr>
        <w:pStyle w:val="Kortarestyckesavstnd"/>
        <w:numPr>
          <w:ilvl w:val="0"/>
          <w:numId w:val="17"/>
        </w:numPr>
        <w:tabs>
          <w:tab w:val="clear" w:pos="5580"/>
          <w:tab w:val="left" w:pos="6300"/>
        </w:tabs>
        <w:rPr>
          <w:rFonts w:asciiTheme="minorHAnsi" w:hAnsiTheme="minorHAnsi"/>
          <w:sz w:val="22"/>
          <w:szCs w:val="22"/>
        </w:rPr>
      </w:pPr>
      <w:r>
        <w:rPr>
          <w:rFonts w:asciiTheme="minorHAnsi" w:hAnsiTheme="minorHAnsi"/>
          <w:sz w:val="22"/>
          <w:szCs w:val="22"/>
        </w:rPr>
        <w:t xml:space="preserve">Presentation i </w:t>
      </w:r>
      <w:r w:rsidR="007038AD">
        <w:rPr>
          <w:rFonts w:asciiTheme="minorHAnsi" w:hAnsiTheme="minorHAnsi"/>
          <w:sz w:val="22"/>
          <w:szCs w:val="22"/>
        </w:rPr>
        <w:t xml:space="preserve">Rådet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B071E">
        <w:rPr>
          <w:rFonts w:asciiTheme="minorHAnsi" w:hAnsiTheme="minorHAnsi"/>
          <w:sz w:val="22"/>
          <w:szCs w:val="22"/>
        </w:rPr>
        <w:t>X</w:t>
      </w:r>
    </w:p>
    <w:p w14:paraId="60337F34" w14:textId="014685A6" w:rsidR="008A643E" w:rsidRDefault="00FB0576" w:rsidP="0083220D">
      <w:pPr>
        <w:pStyle w:val="Kortarestyckesavstnd"/>
        <w:numPr>
          <w:ilvl w:val="0"/>
          <w:numId w:val="17"/>
        </w:numPr>
        <w:tabs>
          <w:tab w:val="clear" w:pos="5580"/>
          <w:tab w:val="left" w:pos="6300"/>
        </w:tabs>
        <w:rPr>
          <w:rFonts w:asciiTheme="minorHAnsi" w:hAnsiTheme="minorHAnsi"/>
          <w:sz w:val="22"/>
          <w:szCs w:val="22"/>
        </w:rPr>
      </w:pPr>
      <w:r>
        <w:rPr>
          <w:rFonts w:asciiTheme="minorHAnsi" w:hAnsiTheme="minorHAnsi"/>
          <w:sz w:val="22"/>
          <w:szCs w:val="22"/>
        </w:rPr>
        <w:t xml:space="preserve">Presentation i </w:t>
      </w:r>
      <w:r w:rsidR="008A643E">
        <w:rPr>
          <w:rFonts w:asciiTheme="minorHAnsi" w:hAnsiTheme="minorHAnsi"/>
          <w:sz w:val="22"/>
          <w:szCs w:val="22"/>
        </w:rPr>
        <w:t>K-grupp</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9B071E">
        <w:rPr>
          <w:rFonts w:asciiTheme="minorHAnsi" w:hAnsiTheme="minorHAnsi"/>
          <w:sz w:val="22"/>
          <w:szCs w:val="22"/>
        </w:rPr>
        <w:t>X</w:t>
      </w:r>
    </w:p>
    <w:p w14:paraId="612F8F6A" w14:textId="7C7E39CE" w:rsidR="0083220D" w:rsidRDefault="00FF6F87" w:rsidP="0083220D">
      <w:pPr>
        <w:pStyle w:val="Kortarestyckesavstnd"/>
        <w:numPr>
          <w:ilvl w:val="0"/>
          <w:numId w:val="17"/>
        </w:numPr>
        <w:tabs>
          <w:tab w:val="clear" w:pos="5580"/>
          <w:tab w:val="left" w:pos="6300"/>
        </w:tabs>
        <w:rPr>
          <w:rFonts w:asciiTheme="minorHAnsi" w:hAnsiTheme="minorHAnsi"/>
          <w:sz w:val="22"/>
          <w:szCs w:val="22"/>
        </w:rPr>
      </w:pPr>
      <w:proofErr w:type="spellStart"/>
      <w:r>
        <w:rPr>
          <w:rFonts w:asciiTheme="minorHAnsi" w:hAnsiTheme="minorHAnsi"/>
          <w:sz w:val="22"/>
          <w:szCs w:val="22"/>
        </w:rPr>
        <w:t>Ev</w:t>
      </w:r>
      <w:proofErr w:type="spellEnd"/>
      <w:r>
        <w:rPr>
          <w:rFonts w:asciiTheme="minorHAnsi" w:hAnsiTheme="minorHAnsi"/>
          <w:sz w:val="22"/>
          <w:szCs w:val="22"/>
        </w:rPr>
        <w:t xml:space="preserve"> </w:t>
      </w:r>
      <w:r w:rsidR="0083220D">
        <w:rPr>
          <w:rFonts w:asciiTheme="minorHAnsi" w:hAnsiTheme="minorHAnsi"/>
          <w:sz w:val="22"/>
          <w:szCs w:val="22"/>
        </w:rPr>
        <w:t>Utskick av inventering (enkät)</w:t>
      </w:r>
      <w:r w:rsidR="0083220D">
        <w:rPr>
          <w:rFonts w:asciiTheme="minorHAnsi" w:hAnsiTheme="minorHAnsi"/>
          <w:sz w:val="22"/>
          <w:szCs w:val="22"/>
        </w:rPr>
        <w:tab/>
      </w:r>
      <w:r w:rsidR="0083220D">
        <w:rPr>
          <w:rFonts w:asciiTheme="minorHAnsi" w:hAnsiTheme="minorHAnsi"/>
          <w:sz w:val="22"/>
          <w:szCs w:val="22"/>
        </w:rPr>
        <w:tab/>
      </w:r>
      <w:r>
        <w:rPr>
          <w:rFonts w:asciiTheme="minorHAnsi" w:hAnsiTheme="minorHAnsi"/>
          <w:sz w:val="22"/>
          <w:szCs w:val="22"/>
        </w:rPr>
        <w:t>X</w:t>
      </w:r>
    </w:p>
    <w:p w14:paraId="789DBACF" w14:textId="4E6E6750" w:rsidR="0083220D" w:rsidRDefault="0083220D" w:rsidP="0083220D">
      <w:pPr>
        <w:pStyle w:val="Kortarestyckesavstnd"/>
        <w:numPr>
          <w:ilvl w:val="0"/>
          <w:numId w:val="17"/>
        </w:numPr>
        <w:tabs>
          <w:tab w:val="clear" w:pos="5580"/>
          <w:tab w:val="left" w:pos="6300"/>
        </w:tabs>
        <w:rPr>
          <w:rFonts w:asciiTheme="minorHAnsi" w:hAnsiTheme="minorHAnsi"/>
          <w:sz w:val="22"/>
          <w:szCs w:val="22"/>
        </w:rPr>
      </w:pPr>
      <w:r>
        <w:rPr>
          <w:rFonts w:asciiTheme="minorHAnsi" w:hAnsiTheme="minorHAnsi"/>
          <w:sz w:val="22"/>
          <w:szCs w:val="22"/>
        </w:rPr>
        <w:t xml:space="preserve">Analys och sammanställning av inventeringen </w:t>
      </w:r>
      <w:r>
        <w:rPr>
          <w:rFonts w:asciiTheme="minorHAnsi" w:hAnsiTheme="minorHAnsi"/>
          <w:sz w:val="22"/>
          <w:szCs w:val="22"/>
        </w:rPr>
        <w:tab/>
      </w:r>
      <w:r>
        <w:rPr>
          <w:rFonts w:asciiTheme="minorHAnsi" w:hAnsiTheme="minorHAnsi"/>
          <w:sz w:val="22"/>
          <w:szCs w:val="22"/>
        </w:rPr>
        <w:tab/>
      </w:r>
      <w:r w:rsidR="00FF6F87">
        <w:rPr>
          <w:rFonts w:asciiTheme="minorHAnsi" w:hAnsiTheme="minorHAnsi"/>
          <w:sz w:val="22"/>
          <w:szCs w:val="22"/>
        </w:rPr>
        <w:t>X</w:t>
      </w:r>
    </w:p>
    <w:p w14:paraId="56148737" w14:textId="59CEA81E" w:rsidR="0083220D" w:rsidRDefault="0083220D" w:rsidP="0083220D">
      <w:pPr>
        <w:pStyle w:val="Kortarestyckesavstnd"/>
        <w:numPr>
          <w:ilvl w:val="0"/>
          <w:numId w:val="17"/>
        </w:numPr>
        <w:tabs>
          <w:tab w:val="clear" w:pos="5580"/>
          <w:tab w:val="left" w:pos="6300"/>
        </w:tabs>
        <w:rPr>
          <w:rFonts w:asciiTheme="minorHAnsi" w:hAnsiTheme="minorHAnsi"/>
          <w:sz w:val="22"/>
          <w:szCs w:val="22"/>
          <w:lang w:val="en-US"/>
        </w:rPr>
      </w:pPr>
      <w:proofErr w:type="spellStart"/>
      <w:r w:rsidRPr="00FA1DBC">
        <w:rPr>
          <w:rFonts w:asciiTheme="minorHAnsi" w:hAnsiTheme="minorHAnsi"/>
          <w:sz w:val="22"/>
          <w:szCs w:val="22"/>
          <w:lang w:val="en-US"/>
        </w:rPr>
        <w:t>Bilda</w:t>
      </w:r>
      <w:proofErr w:type="spellEnd"/>
      <w:r w:rsidRPr="00FA1DBC">
        <w:rPr>
          <w:rFonts w:asciiTheme="minorHAnsi" w:hAnsiTheme="minorHAnsi"/>
          <w:sz w:val="22"/>
          <w:szCs w:val="22"/>
          <w:lang w:val="en-US"/>
        </w:rPr>
        <w:t xml:space="preserve"> </w:t>
      </w:r>
      <w:proofErr w:type="spellStart"/>
      <w:r w:rsidRPr="00FA1DBC">
        <w:rPr>
          <w:rFonts w:asciiTheme="minorHAnsi" w:hAnsiTheme="minorHAnsi"/>
          <w:sz w:val="22"/>
          <w:szCs w:val="22"/>
          <w:lang w:val="en-US"/>
        </w:rPr>
        <w:t>grupp</w:t>
      </w:r>
      <w:proofErr w:type="spellEnd"/>
      <w:r w:rsidRPr="00FA1DBC">
        <w:rPr>
          <w:rFonts w:asciiTheme="minorHAnsi" w:hAnsiTheme="minorHAnsi"/>
          <w:sz w:val="22"/>
          <w:szCs w:val="22"/>
          <w:lang w:val="en-US"/>
        </w:rPr>
        <w:t xml:space="preserve"> </w:t>
      </w:r>
      <w:proofErr w:type="spellStart"/>
      <w:r w:rsidRPr="00FA1DBC">
        <w:rPr>
          <w:rFonts w:asciiTheme="minorHAnsi" w:hAnsiTheme="minorHAnsi"/>
          <w:sz w:val="22"/>
          <w:szCs w:val="22"/>
          <w:lang w:val="en-US"/>
        </w:rPr>
        <w:t>för</w:t>
      </w:r>
      <w:proofErr w:type="spellEnd"/>
      <w:r w:rsidRPr="00FA1DBC">
        <w:rPr>
          <w:rFonts w:asciiTheme="minorHAnsi" w:hAnsiTheme="minorHAnsi"/>
          <w:sz w:val="22"/>
          <w:szCs w:val="22"/>
          <w:lang w:val="en-US"/>
        </w:rPr>
        <w:t xml:space="preserve"> worksho</w:t>
      </w:r>
      <w:r w:rsidR="00FF6F87">
        <w:rPr>
          <w:rFonts w:asciiTheme="minorHAnsi" w:hAnsiTheme="minorHAnsi"/>
          <w:sz w:val="22"/>
          <w:szCs w:val="22"/>
          <w:lang w:val="en-US"/>
        </w:rPr>
        <w:t>p</w:t>
      </w:r>
      <w:r w:rsidRPr="00FA1DBC">
        <w:rPr>
          <w:rFonts w:asciiTheme="minorHAnsi" w:hAnsiTheme="minorHAnsi"/>
          <w:sz w:val="22"/>
          <w:szCs w:val="22"/>
          <w:lang w:val="en-US"/>
        </w:rPr>
        <w:tab/>
      </w:r>
      <w:r w:rsidR="00FF6F87">
        <w:rPr>
          <w:rFonts w:asciiTheme="minorHAnsi" w:hAnsiTheme="minorHAnsi"/>
          <w:sz w:val="22"/>
          <w:szCs w:val="22"/>
          <w:lang w:val="en-US"/>
        </w:rPr>
        <w:tab/>
      </w:r>
      <w:r w:rsidR="00F471F0">
        <w:rPr>
          <w:rFonts w:asciiTheme="minorHAnsi" w:hAnsiTheme="minorHAnsi"/>
          <w:sz w:val="22"/>
          <w:szCs w:val="22"/>
          <w:lang w:val="en-US"/>
        </w:rPr>
        <w:tab/>
      </w:r>
      <w:r w:rsidR="00FF6F87">
        <w:rPr>
          <w:rFonts w:asciiTheme="minorHAnsi" w:hAnsiTheme="minorHAnsi"/>
          <w:sz w:val="22"/>
          <w:szCs w:val="22"/>
          <w:lang w:val="en-US"/>
        </w:rPr>
        <w:t>X</w:t>
      </w:r>
    </w:p>
    <w:p w14:paraId="0D38FF3C" w14:textId="731D1FDE" w:rsidR="0083220D" w:rsidRPr="00506C06" w:rsidRDefault="0083220D" w:rsidP="0083220D">
      <w:pPr>
        <w:pStyle w:val="Kortarestyckesavstnd"/>
        <w:numPr>
          <w:ilvl w:val="0"/>
          <w:numId w:val="17"/>
        </w:numPr>
        <w:tabs>
          <w:tab w:val="clear" w:pos="5580"/>
          <w:tab w:val="left" w:pos="6300"/>
        </w:tabs>
        <w:rPr>
          <w:rFonts w:asciiTheme="minorHAnsi" w:hAnsiTheme="minorHAnsi"/>
          <w:sz w:val="22"/>
          <w:szCs w:val="22"/>
        </w:rPr>
      </w:pPr>
      <w:r>
        <w:rPr>
          <w:rFonts w:asciiTheme="minorHAnsi" w:hAnsiTheme="minorHAnsi"/>
          <w:sz w:val="22"/>
          <w:szCs w:val="22"/>
        </w:rPr>
        <w:t>Utskick av prioriteringsenkät prioritering 1</w:t>
      </w:r>
      <w:r w:rsidRPr="00506C06">
        <w:rPr>
          <w:rFonts w:asciiTheme="minorHAnsi" w:hAnsiTheme="minorHAnsi"/>
          <w:sz w:val="22"/>
          <w:szCs w:val="22"/>
        </w:rPr>
        <w:tab/>
      </w:r>
      <w:r>
        <w:rPr>
          <w:rFonts w:asciiTheme="minorHAnsi" w:hAnsiTheme="minorHAnsi"/>
          <w:sz w:val="22"/>
          <w:szCs w:val="22"/>
        </w:rPr>
        <w:tab/>
      </w:r>
      <w:r w:rsidR="00FF6F87">
        <w:rPr>
          <w:rFonts w:asciiTheme="minorHAnsi" w:hAnsiTheme="minorHAnsi"/>
          <w:sz w:val="22"/>
          <w:szCs w:val="22"/>
        </w:rPr>
        <w:t>X</w:t>
      </w:r>
    </w:p>
    <w:p w14:paraId="5EA466DA" w14:textId="5A05BCD6" w:rsidR="0083220D" w:rsidRDefault="0083220D" w:rsidP="0083220D">
      <w:pPr>
        <w:pStyle w:val="Kortarestyckesavstnd"/>
        <w:numPr>
          <w:ilvl w:val="0"/>
          <w:numId w:val="17"/>
        </w:numPr>
        <w:tabs>
          <w:tab w:val="clear" w:pos="5580"/>
          <w:tab w:val="left" w:pos="6300"/>
        </w:tabs>
        <w:rPr>
          <w:rFonts w:asciiTheme="minorHAnsi" w:hAnsiTheme="minorHAnsi"/>
          <w:sz w:val="22"/>
          <w:szCs w:val="22"/>
        </w:rPr>
      </w:pPr>
      <w:r>
        <w:rPr>
          <w:rFonts w:asciiTheme="minorHAnsi" w:hAnsiTheme="minorHAnsi"/>
          <w:sz w:val="22"/>
          <w:szCs w:val="22"/>
        </w:rPr>
        <w:t>Analys av inkomna prioriteringar</w:t>
      </w:r>
      <w:r>
        <w:rPr>
          <w:rFonts w:asciiTheme="minorHAnsi" w:hAnsiTheme="minorHAnsi"/>
          <w:sz w:val="22"/>
          <w:szCs w:val="22"/>
        </w:rPr>
        <w:tab/>
      </w:r>
      <w:r>
        <w:rPr>
          <w:rFonts w:asciiTheme="minorHAnsi" w:hAnsiTheme="minorHAnsi"/>
          <w:sz w:val="22"/>
          <w:szCs w:val="22"/>
        </w:rPr>
        <w:tab/>
      </w:r>
      <w:r w:rsidR="00FF6F87">
        <w:rPr>
          <w:rFonts w:asciiTheme="minorHAnsi" w:hAnsiTheme="minorHAnsi"/>
          <w:sz w:val="22"/>
          <w:szCs w:val="22"/>
        </w:rPr>
        <w:t>X</w:t>
      </w:r>
      <w:r>
        <w:rPr>
          <w:rFonts w:asciiTheme="minorHAnsi" w:hAnsiTheme="minorHAnsi"/>
          <w:sz w:val="22"/>
          <w:szCs w:val="22"/>
        </w:rPr>
        <w:t xml:space="preserve"> </w:t>
      </w:r>
    </w:p>
    <w:p w14:paraId="6AA27A46" w14:textId="22545759" w:rsidR="00A90135" w:rsidRPr="00A90135" w:rsidRDefault="0083220D" w:rsidP="0083220D">
      <w:pPr>
        <w:pStyle w:val="Kortarestyckesavstnd"/>
        <w:numPr>
          <w:ilvl w:val="0"/>
          <w:numId w:val="17"/>
        </w:numPr>
        <w:tabs>
          <w:tab w:val="clear" w:pos="5580"/>
          <w:tab w:val="left" w:pos="6300"/>
        </w:tabs>
        <w:rPr>
          <w:rFonts w:asciiTheme="minorHAnsi" w:hAnsiTheme="minorHAnsi"/>
          <w:sz w:val="22"/>
          <w:szCs w:val="22"/>
          <w:lang w:val="en-US"/>
        </w:rPr>
      </w:pPr>
      <w:proofErr w:type="spellStart"/>
      <w:r>
        <w:rPr>
          <w:rFonts w:asciiTheme="minorHAnsi" w:hAnsiTheme="minorHAnsi"/>
          <w:sz w:val="22"/>
          <w:szCs w:val="22"/>
          <w:lang w:val="en-GB"/>
        </w:rPr>
        <w:t>Prioritering</w:t>
      </w:r>
      <w:proofErr w:type="spellEnd"/>
      <w:r w:rsidR="00277938">
        <w:rPr>
          <w:rFonts w:asciiTheme="minorHAnsi" w:hAnsiTheme="minorHAnsi"/>
          <w:sz w:val="22"/>
          <w:szCs w:val="22"/>
          <w:lang w:val="en-GB"/>
        </w:rPr>
        <w:t xml:space="preserve"> 2</w:t>
      </w:r>
      <w:r>
        <w:rPr>
          <w:rFonts w:asciiTheme="minorHAnsi" w:hAnsiTheme="minorHAnsi"/>
          <w:sz w:val="22"/>
          <w:szCs w:val="22"/>
          <w:lang w:val="en-GB"/>
        </w:rPr>
        <w:t xml:space="preserve"> </w:t>
      </w:r>
      <w:proofErr w:type="spellStart"/>
      <w:r w:rsidR="00277938">
        <w:rPr>
          <w:rFonts w:asciiTheme="minorHAnsi" w:hAnsiTheme="minorHAnsi"/>
          <w:sz w:val="22"/>
          <w:szCs w:val="22"/>
          <w:lang w:val="en-GB"/>
        </w:rPr>
        <w:t>på</w:t>
      </w:r>
      <w:proofErr w:type="spellEnd"/>
      <w:r w:rsidR="00277938">
        <w:rPr>
          <w:rFonts w:asciiTheme="minorHAnsi" w:hAnsiTheme="minorHAnsi"/>
          <w:sz w:val="22"/>
          <w:szCs w:val="22"/>
          <w:lang w:val="en-GB"/>
        </w:rPr>
        <w:t xml:space="preserve"> </w:t>
      </w:r>
      <w:r w:rsidR="00933C97">
        <w:rPr>
          <w:rFonts w:asciiTheme="minorHAnsi" w:hAnsiTheme="minorHAnsi"/>
          <w:sz w:val="22"/>
          <w:szCs w:val="22"/>
          <w:lang w:val="en-GB"/>
        </w:rPr>
        <w:t>w</w:t>
      </w:r>
      <w:r w:rsidRPr="007D7885">
        <w:rPr>
          <w:rFonts w:asciiTheme="minorHAnsi" w:hAnsiTheme="minorHAnsi"/>
          <w:sz w:val="22"/>
          <w:szCs w:val="22"/>
          <w:lang w:val="en-GB"/>
        </w:rPr>
        <w:t xml:space="preserve">orkshop </w:t>
      </w:r>
      <w:r w:rsidR="00A90135">
        <w:rPr>
          <w:rFonts w:asciiTheme="minorHAnsi" w:hAnsiTheme="minorHAnsi"/>
          <w:sz w:val="22"/>
          <w:szCs w:val="22"/>
          <w:lang w:val="en-GB"/>
        </w:rPr>
        <w:tab/>
      </w:r>
      <w:r w:rsidR="00A90135">
        <w:rPr>
          <w:rFonts w:asciiTheme="minorHAnsi" w:hAnsiTheme="minorHAnsi"/>
          <w:sz w:val="22"/>
          <w:szCs w:val="22"/>
          <w:lang w:val="en-GB"/>
        </w:rPr>
        <w:tab/>
      </w:r>
      <w:r w:rsidR="00A90135">
        <w:rPr>
          <w:rFonts w:asciiTheme="minorHAnsi" w:hAnsiTheme="minorHAnsi"/>
          <w:sz w:val="22"/>
          <w:szCs w:val="22"/>
          <w:lang w:val="en-GB"/>
        </w:rPr>
        <w:tab/>
      </w:r>
      <w:r w:rsidR="00FF6F87">
        <w:rPr>
          <w:rFonts w:asciiTheme="minorHAnsi" w:hAnsiTheme="minorHAnsi"/>
          <w:sz w:val="22"/>
          <w:szCs w:val="22"/>
          <w:lang w:val="en-GB"/>
        </w:rPr>
        <w:t>X</w:t>
      </w:r>
    </w:p>
    <w:p w14:paraId="0982FAB9" w14:textId="32C157FB" w:rsidR="0083220D" w:rsidRPr="001C0332" w:rsidRDefault="0083220D" w:rsidP="0083220D">
      <w:pPr>
        <w:pStyle w:val="Kortarestyckesavstnd"/>
        <w:numPr>
          <w:ilvl w:val="0"/>
          <w:numId w:val="17"/>
        </w:numPr>
        <w:tabs>
          <w:tab w:val="clear" w:pos="5580"/>
          <w:tab w:val="left" w:pos="6300"/>
        </w:tabs>
        <w:rPr>
          <w:rFonts w:asciiTheme="minorHAnsi" w:hAnsiTheme="minorHAnsi"/>
          <w:sz w:val="22"/>
          <w:szCs w:val="22"/>
        </w:rPr>
      </w:pPr>
      <w:r w:rsidRPr="001C0332">
        <w:rPr>
          <w:rFonts w:asciiTheme="minorHAnsi" w:hAnsiTheme="minorHAnsi"/>
          <w:sz w:val="22"/>
          <w:szCs w:val="22"/>
        </w:rPr>
        <w:t>Efterarbete efter workshop</w:t>
      </w:r>
      <w:r w:rsidRPr="001C0332">
        <w:rPr>
          <w:rFonts w:asciiTheme="minorHAnsi" w:hAnsiTheme="minorHAnsi"/>
          <w:sz w:val="22"/>
          <w:szCs w:val="22"/>
        </w:rPr>
        <w:tab/>
      </w:r>
      <w:r w:rsidRPr="001C0332">
        <w:rPr>
          <w:rFonts w:asciiTheme="minorHAnsi" w:hAnsiTheme="minorHAnsi"/>
          <w:sz w:val="22"/>
          <w:szCs w:val="22"/>
        </w:rPr>
        <w:tab/>
      </w:r>
      <w:r w:rsidRPr="001C0332">
        <w:rPr>
          <w:rFonts w:asciiTheme="minorHAnsi" w:hAnsiTheme="minorHAnsi"/>
          <w:sz w:val="22"/>
          <w:szCs w:val="22"/>
        </w:rPr>
        <w:tab/>
      </w:r>
      <w:r w:rsidR="00FF6F87">
        <w:rPr>
          <w:rFonts w:asciiTheme="minorHAnsi" w:hAnsiTheme="minorHAnsi"/>
          <w:sz w:val="22"/>
          <w:szCs w:val="22"/>
        </w:rPr>
        <w:t>X</w:t>
      </w:r>
    </w:p>
    <w:p w14:paraId="761B3645" w14:textId="101A2A35" w:rsidR="0083220D" w:rsidRPr="00564414" w:rsidRDefault="0083220D" w:rsidP="0083220D">
      <w:pPr>
        <w:pStyle w:val="Brdtext"/>
        <w:numPr>
          <w:ilvl w:val="0"/>
          <w:numId w:val="17"/>
        </w:numPr>
        <w:spacing w:line="276" w:lineRule="auto"/>
        <w:rPr>
          <w:sz w:val="18"/>
        </w:rPr>
      </w:pPr>
      <w:r>
        <w:rPr>
          <w:sz w:val="22"/>
          <w:szCs w:val="22"/>
        </w:rPr>
        <w:t>Rapportering</w:t>
      </w:r>
      <w:r>
        <w:rPr>
          <w:sz w:val="22"/>
          <w:szCs w:val="22"/>
        </w:rPr>
        <w:tab/>
      </w:r>
      <w:r>
        <w:rPr>
          <w:sz w:val="22"/>
          <w:szCs w:val="22"/>
        </w:rPr>
        <w:tab/>
      </w:r>
      <w:r w:rsidR="00F471F0">
        <w:rPr>
          <w:sz w:val="22"/>
          <w:szCs w:val="22"/>
        </w:rPr>
        <w:tab/>
      </w:r>
      <w:r w:rsidR="00F471F0">
        <w:rPr>
          <w:sz w:val="22"/>
          <w:szCs w:val="22"/>
        </w:rPr>
        <w:tab/>
      </w:r>
      <w:r w:rsidR="00FF6F87">
        <w:rPr>
          <w:sz w:val="22"/>
          <w:szCs w:val="22"/>
        </w:rPr>
        <w:t>X</w:t>
      </w:r>
    </w:p>
    <w:p w14:paraId="456374EB" w14:textId="3D4BBEBC" w:rsidR="00564414" w:rsidRPr="00F471F0" w:rsidRDefault="00564414" w:rsidP="0083220D">
      <w:pPr>
        <w:pStyle w:val="Brdtext"/>
        <w:numPr>
          <w:ilvl w:val="0"/>
          <w:numId w:val="17"/>
        </w:numPr>
        <w:spacing w:line="276" w:lineRule="auto"/>
        <w:rPr>
          <w:rFonts w:eastAsia="Times New Roman" w:cs="Times New Roman"/>
          <w:sz w:val="22"/>
          <w:szCs w:val="22"/>
          <w:lang w:val="en-GB"/>
        </w:rPr>
      </w:pPr>
      <w:proofErr w:type="spellStart"/>
      <w:r w:rsidRPr="00F471F0">
        <w:rPr>
          <w:rFonts w:eastAsia="Times New Roman" w:cs="Times New Roman"/>
          <w:sz w:val="22"/>
          <w:szCs w:val="22"/>
          <w:lang w:val="en-GB"/>
        </w:rPr>
        <w:t>Ev</w:t>
      </w:r>
      <w:proofErr w:type="spellEnd"/>
      <w:r w:rsidRPr="00F471F0">
        <w:rPr>
          <w:rFonts w:eastAsia="Times New Roman" w:cs="Times New Roman"/>
          <w:sz w:val="22"/>
          <w:szCs w:val="22"/>
          <w:lang w:val="en-GB"/>
        </w:rPr>
        <w:t xml:space="preserve"> workshop </w:t>
      </w:r>
      <w:proofErr w:type="spellStart"/>
      <w:r w:rsidRPr="00F471F0">
        <w:rPr>
          <w:rFonts w:eastAsia="Times New Roman" w:cs="Times New Roman"/>
          <w:sz w:val="22"/>
          <w:szCs w:val="22"/>
          <w:lang w:val="en-GB"/>
        </w:rPr>
        <w:t>eller</w:t>
      </w:r>
      <w:proofErr w:type="spellEnd"/>
      <w:r w:rsidRPr="00F471F0">
        <w:rPr>
          <w:rFonts w:eastAsia="Times New Roman" w:cs="Times New Roman"/>
          <w:sz w:val="22"/>
          <w:szCs w:val="22"/>
          <w:lang w:val="en-GB"/>
        </w:rPr>
        <w:t xml:space="preserve"> </w:t>
      </w:r>
      <w:proofErr w:type="spellStart"/>
      <w:r w:rsidRPr="00F471F0">
        <w:rPr>
          <w:rFonts w:eastAsia="Times New Roman" w:cs="Times New Roman"/>
          <w:sz w:val="22"/>
          <w:szCs w:val="22"/>
          <w:lang w:val="en-GB"/>
        </w:rPr>
        <w:t>seminarium</w:t>
      </w:r>
      <w:proofErr w:type="spellEnd"/>
      <w:r w:rsidRPr="00F471F0">
        <w:rPr>
          <w:rFonts w:eastAsia="Times New Roman" w:cs="Times New Roman"/>
          <w:sz w:val="22"/>
          <w:szCs w:val="22"/>
          <w:lang w:val="en-GB"/>
        </w:rPr>
        <w:t xml:space="preserve"> </w:t>
      </w:r>
      <w:proofErr w:type="spellStart"/>
      <w:r w:rsidRPr="00F471F0">
        <w:rPr>
          <w:rFonts w:eastAsia="Times New Roman" w:cs="Times New Roman"/>
          <w:sz w:val="22"/>
          <w:szCs w:val="22"/>
          <w:lang w:val="en-GB"/>
        </w:rPr>
        <w:t>för</w:t>
      </w:r>
      <w:proofErr w:type="spellEnd"/>
      <w:r w:rsidRPr="00F471F0">
        <w:rPr>
          <w:rFonts w:eastAsia="Times New Roman" w:cs="Times New Roman"/>
          <w:sz w:val="22"/>
          <w:szCs w:val="22"/>
          <w:lang w:val="en-GB"/>
        </w:rPr>
        <w:t xml:space="preserve"> </w:t>
      </w:r>
      <w:proofErr w:type="spellStart"/>
      <w:r w:rsidRPr="00F471F0">
        <w:rPr>
          <w:rFonts w:eastAsia="Times New Roman" w:cs="Times New Roman"/>
          <w:sz w:val="22"/>
          <w:szCs w:val="22"/>
          <w:lang w:val="en-GB"/>
        </w:rPr>
        <w:t>att</w:t>
      </w:r>
      <w:proofErr w:type="spellEnd"/>
      <w:r w:rsidRPr="00F471F0">
        <w:rPr>
          <w:rFonts w:eastAsia="Times New Roman" w:cs="Times New Roman"/>
          <w:sz w:val="22"/>
          <w:szCs w:val="22"/>
          <w:lang w:val="en-GB"/>
        </w:rPr>
        <w:t xml:space="preserve"> </w:t>
      </w:r>
      <w:proofErr w:type="spellStart"/>
      <w:r w:rsidRPr="00F471F0">
        <w:rPr>
          <w:rFonts w:eastAsia="Times New Roman" w:cs="Times New Roman"/>
          <w:sz w:val="22"/>
          <w:szCs w:val="22"/>
          <w:lang w:val="en-GB"/>
        </w:rPr>
        <w:t>sprida</w:t>
      </w:r>
      <w:proofErr w:type="spellEnd"/>
      <w:r w:rsidRPr="00F471F0">
        <w:rPr>
          <w:rFonts w:eastAsia="Times New Roman" w:cs="Times New Roman"/>
          <w:sz w:val="22"/>
          <w:szCs w:val="22"/>
          <w:lang w:val="en-GB"/>
        </w:rPr>
        <w:t xml:space="preserve"> </w:t>
      </w:r>
      <w:proofErr w:type="spellStart"/>
      <w:r w:rsidRPr="00F471F0">
        <w:rPr>
          <w:rFonts w:eastAsia="Times New Roman" w:cs="Times New Roman"/>
          <w:sz w:val="22"/>
          <w:szCs w:val="22"/>
          <w:lang w:val="en-GB"/>
        </w:rPr>
        <w:t>resultat</w:t>
      </w:r>
      <w:proofErr w:type="spellEnd"/>
      <w:r w:rsidR="00F471F0">
        <w:rPr>
          <w:rFonts w:eastAsia="Times New Roman" w:cs="Times New Roman"/>
          <w:sz w:val="22"/>
          <w:szCs w:val="22"/>
          <w:lang w:val="en-GB"/>
        </w:rPr>
        <w:t xml:space="preserve"> </w:t>
      </w:r>
      <w:r w:rsidR="00F471F0">
        <w:rPr>
          <w:rFonts w:eastAsia="Times New Roman" w:cs="Times New Roman"/>
          <w:sz w:val="22"/>
          <w:szCs w:val="22"/>
          <w:lang w:val="en-GB"/>
        </w:rPr>
        <w:tab/>
        <w:t>X</w:t>
      </w:r>
    </w:p>
    <w:p w14:paraId="2001D73D" w14:textId="38BF725C" w:rsidR="00E41A28" w:rsidRDefault="00E41A28" w:rsidP="00E41A28">
      <w:pPr>
        <w:pStyle w:val="Rubrik3"/>
        <w:rPr>
          <w:sz w:val="28"/>
          <w:szCs w:val="28"/>
        </w:rPr>
      </w:pPr>
      <w:r>
        <w:rPr>
          <w:sz w:val="28"/>
          <w:szCs w:val="28"/>
        </w:rPr>
        <w:lastRenderedPageBreak/>
        <w:t>Godkännande</w:t>
      </w:r>
    </w:p>
    <w:p w14:paraId="2392F270" w14:textId="7960A211" w:rsidR="00E41A28" w:rsidRDefault="00447AE7" w:rsidP="00E41A28">
      <w:pPr>
        <w:pStyle w:val="Brdtext"/>
      </w:pPr>
      <w:r>
        <w:t>Projektstart b</w:t>
      </w:r>
      <w:r w:rsidR="00636028">
        <w:t xml:space="preserve">eslutad </w:t>
      </w:r>
      <w:r w:rsidR="00FF6F87">
        <w:t>X</w:t>
      </w:r>
    </w:p>
    <w:p w14:paraId="514C1A80" w14:textId="6FA17491" w:rsidR="00E41A28" w:rsidRPr="00E41A28" w:rsidRDefault="00E41A28" w:rsidP="00E41A28">
      <w:pPr>
        <w:pStyle w:val="Rubrik3"/>
        <w:rPr>
          <w:sz w:val="28"/>
          <w:szCs w:val="28"/>
        </w:rPr>
      </w:pPr>
      <w:r w:rsidRPr="00E41A28">
        <w:rPr>
          <w:sz w:val="28"/>
          <w:szCs w:val="28"/>
        </w:rPr>
        <w:t>Referenser</w:t>
      </w:r>
    </w:p>
    <w:p w14:paraId="2EE93F2A" w14:textId="3DFD2BD9" w:rsidR="002A6436" w:rsidRPr="00B142E6" w:rsidRDefault="002A6436" w:rsidP="00FF6F87">
      <w:pPr>
        <w:pStyle w:val="Liststycke"/>
        <w:spacing w:after="280" w:line="240" w:lineRule="atLeast"/>
        <w:rPr>
          <w:rFonts w:ascii="Times New Roman" w:hAnsi="Times New Roman" w:cs="Times New Roman"/>
          <w:lang w:eastAsia="sv-SE"/>
        </w:rPr>
      </w:pPr>
    </w:p>
    <w:sectPr w:rsidR="002A6436" w:rsidRPr="00B142E6" w:rsidSect="00CE3265">
      <w:headerReference w:type="default" r:id="rId11"/>
      <w:headerReference w:type="first" r:id="rId12"/>
      <w:footerReference w:type="first" r:id="rId13"/>
      <w:pgSz w:w="11906" w:h="16838" w:code="9"/>
      <w:pgMar w:top="2948" w:right="1418" w:bottom="1985" w:left="1985" w:header="936" w:footer="79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Författare" w:initials="A">
    <w:p w14:paraId="3E1297DC" w14:textId="23942A3C" w:rsidR="004E4CE0" w:rsidRDefault="004E4CE0">
      <w:pPr>
        <w:pStyle w:val="Kommentarer"/>
      </w:pPr>
      <w:r>
        <w:rPr>
          <w:rStyle w:val="Kommentarsreferens"/>
        </w:rPr>
        <w:annotationRef/>
      </w:r>
      <w:r>
        <w:t>Kan variera beroende på syfte</w:t>
      </w:r>
    </w:p>
  </w:comment>
  <w:comment w:id="7" w:author="Författare" w:initials="A">
    <w:p w14:paraId="54A39E6F" w14:textId="52120980" w:rsidR="004E4CE0" w:rsidRDefault="004E4CE0">
      <w:pPr>
        <w:pStyle w:val="Kommentarer"/>
      </w:pPr>
      <w:r>
        <w:rPr>
          <w:rStyle w:val="Kommentarsreferens"/>
        </w:rPr>
        <w:annotationRef/>
      </w:r>
      <w:r>
        <w:t>Ibland görs ingen inventering om man tex tar kunskapsluckor direkt från SBU-rapport och sedan prioriterar</w:t>
      </w:r>
    </w:p>
  </w:comment>
  <w:comment w:id="9" w:author="Författare" w:initials="A">
    <w:p w14:paraId="1F170D2A" w14:textId="13F6C262" w:rsidR="0053644D" w:rsidRDefault="0053644D" w:rsidP="0053644D">
      <w:pPr>
        <w:pStyle w:val="Kommentarer"/>
      </w:pPr>
      <w:r>
        <w:rPr>
          <w:rStyle w:val="Kommentarsreferens"/>
        </w:rPr>
        <w:annotationRef/>
      </w:r>
      <w:r>
        <w:t>Ibland görs ingen inventering om man tex tar kunskapsluckor direkt från SBU-rapport och sedan prioriterar</w:t>
      </w:r>
      <w:r>
        <w:t xml:space="preserve"> direkt. </w:t>
      </w:r>
    </w:p>
    <w:p w14:paraId="5260CE96" w14:textId="77777777" w:rsidR="0053644D" w:rsidRDefault="0053644D" w:rsidP="0053644D">
      <w:pPr>
        <w:pStyle w:val="Kommentarer"/>
      </w:pPr>
    </w:p>
    <w:p w14:paraId="43CED2E4" w14:textId="66E23186" w:rsidR="0053644D" w:rsidRDefault="0053644D">
      <w:pPr>
        <w:pStyle w:val="Kommentarer"/>
      </w:pPr>
    </w:p>
  </w:comment>
  <w:comment w:id="11" w:author="Författare" w:initials="A">
    <w:p w14:paraId="69E3E805" w14:textId="6CCA23C1" w:rsidR="00DF2D04" w:rsidRPr="00DF2D04" w:rsidRDefault="00DF2D04" w:rsidP="00DF2D04">
      <w:pPr>
        <w:pStyle w:val="Brdtext"/>
        <w:numPr>
          <w:ilvl w:val="0"/>
          <w:numId w:val="22"/>
        </w:numPr>
      </w:pPr>
      <w:r>
        <w:rPr>
          <w:rStyle w:val="Kommentarsreferens"/>
        </w:rPr>
        <w:annotationRef/>
      </w:r>
      <w:r w:rsidRPr="00DF2D04">
        <w:t>Säkerställ att deltagarna får information om den personuppgiftsbehandling som kan komma att ske, vad svaren kommer att användas till och om att uppgifter kommer att ingå i allmänna handlingar.</w:t>
      </w:r>
    </w:p>
    <w:p w14:paraId="48739202" w14:textId="674905C5" w:rsidR="00DF2D04" w:rsidRDefault="00DF2D04">
      <w:pPr>
        <w:pStyle w:val="Kommentarer"/>
      </w:pPr>
    </w:p>
  </w:comment>
  <w:comment w:id="34" w:author="Författare" w:initials="A">
    <w:p w14:paraId="2B395CFC" w14:textId="2B5CCEF0" w:rsidR="00DF2D04" w:rsidRDefault="00DF2D04" w:rsidP="00DF2D04">
      <w:pPr>
        <w:pStyle w:val="Brdtext"/>
      </w:pPr>
      <w:r>
        <w:rPr>
          <w:rStyle w:val="Kommentarsreferens"/>
        </w:rPr>
        <w:annotationRef/>
      </w:r>
      <w:r>
        <w:rPr>
          <w:rStyle w:val="Kommentarsreferens"/>
        </w:rPr>
        <w:t xml:space="preserve">Säkerställ att deltagarna får information om </w:t>
      </w:r>
      <w:r>
        <w:t xml:space="preserve"> </w:t>
      </w:r>
    </w:p>
    <w:p w14:paraId="1510FDC8" w14:textId="7C844C0E" w:rsidR="00DF2D04" w:rsidRPr="00DF2D04" w:rsidRDefault="00DF2D04">
      <w:pPr>
        <w:pStyle w:val="Kommentarer"/>
      </w:pPr>
      <w:r w:rsidRPr="00DF2D04">
        <w:t>de personuppgiftsbehandlingar som kommer att ske samt vad det innebär att deras uppgifter kommer att ingå i allmänna handlingar.</w:t>
      </w:r>
    </w:p>
  </w:comment>
  <w:comment w:id="36" w:author="Författare" w:initials="A">
    <w:p w14:paraId="7BA5F165" w14:textId="2ABE6321" w:rsidR="0053644D" w:rsidRDefault="0053644D">
      <w:pPr>
        <w:pStyle w:val="Kommentarer"/>
      </w:pPr>
      <w:r>
        <w:rPr>
          <w:rStyle w:val="Kommentarsreferens"/>
        </w:rPr>
        <w:annotationRef/>
      </w:r>
      <w:r>
        <w:t>Beroende på ämnesområde kan eventuellt fler intressenter delta</w:t>
      </w:r>
    </w:p>
  </w:comment>
  <w:comment w:id="37" w:author="Författare" w:initials="A">
    <w:p w14:paraId="6C7C6FFE" w14:textId="39D07242" w:rsidR="00277938" w:rsidRDefault="00277938">
      <w:pPr>
        <w:pStyle w:val="Kommentarer"/>
      </w:pPr>
      <w:r>
        <w:rPr>
          <w:rStyle w:val="Kommentarsreferens"/>
        </w:rPr>
        <w:annotationRef/>
      </w:r>
      <w:r w:rsidR="0061736F">
        <w:t>Särskild policy/riktlinje kring medverkan av patienter/brukare och anhöriga kommer att tas fram</w:t>
      </w:r>
      <w:r w:rsidR="00FB1853">
        <w:t xml:space="preserve"> av SBU</w:t>
      </w:r>
    </w:p>
  </w:comment>
  <w:comment w:id="41" w:author="Författare" w:initials="A">
    <w:p w14:paraId="69BF9919" w14:textId="3A5D4987" w:rsidR="00277938" w:rsidRDefault="00277938">
      <w:pPr>
        <w:pStyle w:val="Kommentarer"/>
      </w:pPr>
      <w:r>
        <w:rPr>
          <w:rStyle w:val="Kommentarsreferens"/>
        </w:rPr>
        <w:annotationRef/>
      </w:r>
      <w:r>
        <w:t>Om det bedöms lämpligt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1297DC" w15:done="0"/>
  <w15:commentEx w15:paraId="54A39E6F" w15:done="0"/>
  <w15:commentEx w15:paraId="43CED2E4" w15:done="0"/>
  <w15:commentEx w15:paraId="48739202" w15:done="0"/>
  <w15:commentEx w15:paraId="1510FDC8" w15:done="0"/>
  <w15:commentEx w15:paraId="7BA5F165" w15:done="0"/>
  <w15:commentEx w15:paraId="6C7C6FFE" w15:done="0"/>
  <w15:commentEx w15:paraId="69BF991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1297DC" w16cid:durableId="23315190"/>
  <w16cid:commentId w16cid:paraId="54A39E6F" w16cid:durableId="233151AF"/>
  <w16cid:commentId w16cid:paraId="43CED2E4" w16cid:durableId="24EAEB00"/>
  <w16cid:commentId w16cid:paraId="48739202" w16cid:durableId="23623825"/>
  <w16cid:commentId w16cid:paraId="1510FDC8" w16cid:durableId="2362395D"/>
  <w16cid:commentId w16cid:paraId="7BA5F165" w16cid:durableId="24EAEBA8"/>
  <w16cid:commentId w16cid:paraId="6C7C6FFE" w16cid:durableId="23623AB5"/>
  <w16cid:commentId w16cid:paraId="69BF9919" w16cid:durableId="23623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43A3A" w14:textId="77777777" w:rsidR="00A17715" w:rsidRDefault="00A17715" w:rsidP="00E56543">
      <w:r>
        <w:separator/>
      </w:r>
    </w:p>
  </w:endnote>
  <w:endnote w:type="continuationSeparator" w:id="0">
    <w:p w14:paraId="5F2390D6" w14:textId="77777777" w:rsidR="00A17715" w:rsidRDefault="00A17715" w:rsidP="00E5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auto"/>
    <w:pitch w:val="variable"/>
    <w:sig w:usb0="00000001"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4"/>
    </w:tblGrid>
    <w:tr w:rsidR="003E4C2A" w14:paraId="7A01EEAA" w14:textId="77777777" w:rsidTr="00432D9F">
      <w:trPr>
        <w:trHeight w:hRule="exact" w:val="142"/>
      </w:trPr>
      <w:tc>
        <w:tcPr>
          <w:tcW w:w="9214" w:type="dxa"/>
          <w:tcBorders>
            <w:top w:val="single" w:sz="4" w:space="0" w:color="auto"/>
          </w:tcBorders>
        </w:tcPr>
        <w:p w14:paraId="4C692D76" w14:textId="77777777" w:rsidR="003E4C2A" w:rsidRDefault="003E4C2A" w:rsidP="00A7416C">
          <w:pPr>
            <w:pStyle w:val="Sidfot"/>
            <w:rPr>
              <w:rFonts w:ascii="Calibri Bold" w:hAnsi="Calibri Bold"/>
            </w:rPr>
          </w:pPr>
        </w:p>
      </w:tc>
    </w:tr>
    <w:tr w:rsidR="003E4C2A" w:rsidRPr="00C51DE3" w14:paraId="6F501F15" w14:textId="77777777" w:rsidTr="00432D9F">
      <w:tc>
        <w:tcPr>
          <w:tcW w:w="9214" w:type="dxa"/>
        </w:tcPr>
        <w:p w14:paraId="372DF80E" w14:textId="77777777" w:rsidR="003E4C2A" w:rsidRPr="00F13DB5" w:rsidRDefault="003E4C2A" w:rsidP="00A7416C">
          <w:pPr>
            <w:pStyle w:val="Sidfot"/>
            <w:rPr>
              <w:rFonts w:ascii="Calibri Bold" w:hAnsi="Calibri Bold"/>
            </w:rPr>
          </w:pPr>
          <w:r w:rsidRPr="00F13DB5">
            <w:rPr>
              <w:rFonts w:ascii="Calibri Bold" w:hAnsi="Calibri Bold"/>
            </w:rPr>
            <w:t xml:space="preserve">SBU </w:t>
          </w:r>
          <w:bookmarkStart w:id="53" w:name="bkmCompany"/>
          <w:r w:rsidRPr="00F13DB5">
            <w:t xml:space="preserve">Statens beredning för medicinsk </w:t>
          </w:r>
          <w:r w:rsidR="00432D9F">
            <w:t xml:space="preserve">och social </w:t>
          </w:r>
          <w:r w:rsidRPr="00F13DB5">
            <w:t>utvärdering</w:t>
          </w:r>
          <w:bookmarkEnd w:id="53"/>
          <w:r w:rsidRPr="00F13DB5">
            <w:t xml:space="preserve"> • </w:t>
          </w:r>
          <w:bookmarkStart w:id="54" w:name="bkmTelVxlHead"/>
          <w:r w:rsidRPr="00F13DB5">
            <w:rPr>
              <w:rFonts w:ascii="Calibri Bold" w:hAnsi="Calibri Bold"/>
            </w:rPr>
            <w:t>Tel</w:t>
          </w:r>
          <w:bookmarkEnd w:id="54"/>
          <w:r w:rsidRPr="00F13DB5">
            <w:t xml:space="preserve"> </w:t>
          </w:r>
          <w:bookmarkStart w:id="55" w:name="bkmTelVxl"/>
          <w:r w:rsidR="00D603BA">
            <w:t>08-412 32 00</w:t>
          </w:r>
          <w:bookmarkEnd w:id="55"/>
          <w:r w:rsidRPr="00F13DB5">
            <w:t xml:space="preserve"> •</w:t>
          </w:r>
          <w:r w:rsidRPr="0018628D">
            <w:rPr>
              <w:rFonts w:ascii="Calibri Bold" w:hAnsi="Calibri Bold"/>
            </w:rPr>
            <w:t xml:space="preserve"> </w:t>
          </w:r>
          <w:r w:rsidRPr="00F13DB5">
            <w:rPr>
              <w:rFonts w:ascii="Calibri Bold" w:hAnsi="Calibri Bold"/>
            </w:rPr>
            <w:t>Fax</w:t>
          </w:r>
          <w:r w:rsidRPr="00F13DB5">
            <w:t xml:space="preserve"> </w:t>
          </w:r>
          <w:bookmarkStart w:id="56" w:name="bkmFaxVxl"/>
          <w:r w:rsidR="00D603BA">
            <w:t>08-411 32 60</w:t>
          </w:r>
          <w:bookmarkEnd w:id="56"/>
          <w:r w:rsidRPr="00F13DB5">
            <w:t xml:space="preserve"> •</w:t>
          </w:r>
          <w:r w:rsidRPr="0018628D">
            <w:rPr>
              <w:rFonts w:ascii="Calibri Bold" w:hAnsi="Calibri Bold"/>
            </w:rPr>
            <w:t xml:space="preserve"> </w:t>
          </w:r>
          <w:bookmarkStart w:id="57" w:name="bkmVatNrHead"/>
          <w:r w:rsidRPr="00F13DB5">
            <w:rPr>
              <w:rFonts w:ascii="Calibri Bold" w:hAnsi="Calibri Bold"/>
            </w:rPr>
            <w:t>Org</w:t>
          </w:r>
          <w:r>
            <w:rPr>
              <w:rFonts w:ascii="Calibri Bold" w:hAnsi="Calibri Bold"/>
            </w:rPr>
            <w:t xml:space="preserve"> </w:t>
          </w:r>
          <w:r w:rsidRPr="00F13DB5">
            <w:rPr>
              <w:rFonts w:ascii="Calibri Bold" w:hAnsi="Calibri Bold"/>
            </w:rPr>
            <w:t>nr</w:t>
          </w:r>
          <w:bookmarkEnd w:id="57"/>
          <w:r w:rsidR="00432D9F">
            <w:rPr>
              <w:rFonts w:ascii="Calibri Bold" w:hAnsi="Calibri Bold"/>
            </w:rPr>
            <w:t xml:space="preserve"> </w:t>
          </w:r>
          <w:r w:rsidR="00432D9F" w:rsidRPr="00432D9F">
            <w:t>202100-4417</w:t>
          </w:r>
        </w:p>
        <w:p w14:paraId="7991F425" w14:textId="77777777" w:rsidR="003E4C2A" w:rsidRPr="00342A64" w:rsidRDefault="003E4C2A" w:rsidP="00432D9F">
          <w:pPr>
            <w:pStyle w:val="Sidfot"/>
          </w:pPr>
          <w:bookmarkStart w:id="58" w:name="bkmVisitHead"/>
          <w:r w:rsidRPr="00342A64">
            <w:rPr>
              <w:rFonts w:ascii="Calibri Bold" w:hAnsi="Calibri Bold"/>
            </w:rPr>
            <w:t>Besök</w:t>
          </w:r>
          <w:bookmarkEnd w:id="58"/>
          <w:r w:rsidRPr="00342A64">
            <w:t xml:space="preserve"> </w:t>
          </w:r>
          <w:bookmarkStart w:id="59" w:name="bkmVisit"/>
          <w:r w:rsidR="00432D9F" w:rsidRPr="00342A64">
            <w:t>Sankt Eriksgatan</w:t>
          </w:r>
          <w:r w:rsidR="00D603BA" w:rsidRPr="00342A64">
            <w:t xml:space="preserve"> </w:t>
          </w:r>
          <w:r w:rsidR="00432D9F" w:rsidRPr="00342A64">
            <w:t>1</w:t>
          </w:r>
          <w:r w:rsidR="00D603BA" w:rsidRPr="00342A64">
            <w:t>17, Stockholm</w:t>
          </w:r>
          <w:bookmarkEnd w:id="59"/>
          <w:r w:rsidRPr="00342A64">
            <w:t xml:space="preserve"> • </w:t>
          </w:r>
          <w:bookmarkStart w:id="60" w:name="bkmPostalHead"/>
          <w:r w:rsidRPr="00342A64">
            <w:rPr>
              <w:rFonts w:ascii="Calibri Bold" w:hAnsi="Calibri Bold"/>
            </w:rPr>
            <w:t>Post</w:t>
          </w:r>
          <w:bookmarkEnd w:id="60"/>
          <w:r w:rsidRPr="00342A64">
            <w:t xml:space="preserve"> </w:t>
          </w:r>
          <w:bookmarkStart w:id="61" w:name="bkmPostal"/>
          <w:r w:rsidR="00D603BA" w:rsidRPr="00342A64">
            <w:t xml:space="preserve">Box </w:t>
          </w:r>
          <w:bookmarkEnd w:id="61"/>
          <w:r w:rsidR="00432D9F" w:rsidRPr="00342A64">
            <w:t>6183</w:t>
          </w:r>
          <w:r w:rsidRPr="00342A64">
            <w:t xml:space="preserve">, </w:t>
          </w:r>
          <w:bookmarkStart w:id="62" w:name="bkmZipCode"/>
          <w:r w:rsidR="00D603BA" w:rsidRPr="00342A64">
            <w:t>10</w:t>
          </w:r>
          <w:r w:rsidR="00432D9F" w:rsidRPr="00342A64">
            <w:t>2</w:t>
          </w:r>
          <w:r w:rsidR="00D603BA" w:rsidRPr="00342A64">
            <w:t xml:space="preserve"> </w:t>
          </w:r>
          <w:bookmarkEnd w:id="62"/>
          <w:r w:rsidR="00432D9F" w:rsidRPr="00342A64">
            <w:t>33</w:t>
          </w:r>
          <w:r w:rsidRPr="00342A64">
            <w:t xml:space="preserve"> </w:t>
          </w:r>
          <w:bookmarkStart w:id="63" w:name="bkmCity"/>
          <w:r w:rsidR="00D603BA" w:rsidRPr="00342A64">
            <w:t>Stockholm</w:t>
          </w:r>
          <w:bookmarkEnd w:id="63"/>
          <w:r w:rsidRPr="00342A64">
            <w:t xml:space="preserve"> • </w:t>
          </w:r>
          <w:bookmarkStart w:id="64" w:name="bkmWww"/>
          <w:r w:rsidR="00D603BA" w:rsidRPr="00342A64">
            <w:t>www.sbu.se</w:t>
          </w:r>
          <w:bookmarkEnd w:id="64"/>
        </w:p>
      </w:tc>
    </w:tr>
  </w:tbl>
  <w:p w14:paraId="6FC55B57" w14:textId="77777777" w:rsidR="003E4C2A" w:rsidRPr="00342A64" w:rsidRDefault="003E4C2A" w:rsidP="003E4C2A">
    <w:pPr>
      <w:pStyle w:val="Sidfot"/>
      <w:rPr>
        <w:rFonts w:ascii="Calibri Bold" w:hAnsi="Calibri Bold"/>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9E456" w14:textId="77777777" w:rsidR="00A17715" w:rsidRDefault="00A17715" w:rsidP="00E56543">
      <w:r>
        <w:separator/>
      </w:r>
    </w:p>
  </w:footnote>
  <w:footnote w:type="continuationSeparator" w:id="0">
    <w:p w14:paraId="27469D44" w14:textId="77777777" w:rsidR="00A17715" w:rsidRDefault="00A17715" w:rsidP="00E5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450"/>
      <w:gridCol w:w="2494"/>
      <w:gridCol w:w="1567"/>
      <w:gridCol w:w="692"/>
    </w:tblGrid>
    <w:tr w:rsidR="002E4B92" w14:paraId="320DD978" w14:textId="77777777" w:rsidTr="00E52B13">
      <w:tc>
        <w:tcPr>
          <w:tcW w:w="4450" w:type="dxa"/>
          <w:vMerge w:val="restart"/>
        </w:tcPr>
        <w:p w14:paraId="77495371" w14:textId="77777777" w:rsidR="002E4B92" w:rsidRDefault="002E4B92" w:rsidP="00E52B13">
          <w:pPr>
            <w:pStyle w:val="Sidhuvud"/>
          </w:pPr>
        </w:p>
      </w:tc>
      <w:tc>
        <w:tcPr>
          <w:tcW w:w="4061" w:type="dxa"/>
          <w:gridSpan w:val="2"/>
        </w:tcPr>
        <w:p w14:paraId="53131727" w14:textId="77777777" w:rsidR="002E4B92" w:rsidRDefault="002E4B92" w:rsidP="00E52B13">
          <w:pPr>
            <w:pStyle w:val="Rubrik"/>
          </w:pPr>
        </w:p>
      </w:tc>
      <w:tc>
        <w:tcPr>
          <w:tcW w:w="692" w:type="dxa"/>
        </w:tcPr>
        <w:p w14:paraId="1E6C0BCF" w14:textId="6FFB7CBB" w:rsidR="002E4B92" w:rsidRPr="008F12B5" w:rsidRDefault="002E4B92" w:rsidP="00E52B13">
          <w:pPr>
            <w:pStyle w:val="Sidhuvud"/>
            <w:spacing w:before="160"/>
            <w:jc w:val="right"/>
            <w:rPr>
              <w:rStyle w:val="Sidnummer"/>
            </w:rPr>
          </w:pPr>
          <w:r w:rsidRPr="008F12B5">
            <w:rPr>
              <w:rStyle w:val="Sidnummer"/>
            </w:rPr>
            <w:fldChar w:fldCharType="begin"/>
          </w:r>
          <w:r w:rsidRPr="008F12B5">
            <w:rPr>
              <w:rStyle w:val="Sidnummer"/>
            </w:rPr>
            <w:instrText>PAGE   \* MERGEFORMAT</w:instrText>
          </w:r>
          <w:r w:rsidRPr="008F12B5">
            <w:rPr>
              <w:rStyle w:val="Sidnummer"/>
            </w:rPr>
            <w:fldChar w:fldCharType="separate"/>
          </w:r>
          <w:r w:rsidR="00CF4182">
            <w:rPr>
              <w:rStyle w:val="Sidnummer"/>
            </w:rPr>
            <w:t>2</w:t>
          </w:r>
          <w:r w:rsidRPr="008F12B5">
            <w:rPr>
              <w:rStyle w:val="Sidnummer"/>
            </w:rPr>
            <w:fldChar w:fldCharType="end"/>
          </w:r>
          <w:r w:rsidRPr="008F12B5">
            <w:rPr>
              <w:rStyle w:val="Sidnummer"/>
            </w:rPr>
            <w:t xml:space="preserve"> (</w:t>
          </w:r>
          <w:r w:rsidRPr="008F12B5">
            <w:rPr>
              <w:rStyle w:val="Sidnummer"/>
            </w:rPr>
            <w:fldChar w:fldCharType="begin"/>
          </w:r>
          <w:r w:rsidRPr="008F12B5">
            <w:rPr>
              <w:rStyle w:val="Sidnummer"/>
            </w:rPr>
            <w:instrText xml:space="preserve"> NUMPAGES   \* MERGEFORMAT </w:instrText>
          </w:r>
          <w:r w:rsidRPr="008F12B5">
            <w:rPr>
              <w:rStyle w:val="Sidnummer"/>
            </w:rPr>
            <w:fldChar w:fldCharType="separate"/>
          </w:r>
          <w:r w:rsidR="00CF4182">
            <w:rPr>
              <w:rStyle w:val="Sidnummer"/>
            </w:rPr>
            <w:t>7</w:t>
          </w:r>
          <w:r w:rsidRPr="008F12B5">
            <w:rPr>
              <w:rStyle w:val="Sidnummer"/>
            </w:rPr>
            <w:fldChar w:fldCharType="end"/>
          </w:r>
          <w:r w:rsidRPr="008F12B5">
            <w:rPr>
              <w:rStyle w:val="Sidnummer"/>
            </w:rPr>
            <w:t>)</w:t>
          </w:r>
        </w:p>
      </w:tc>
    </w:tr>
    <w:tr w:rsidR="002E4B92" w14:paraId="33E9496E" w14:textId="77777777" w:rsidTr="00E52B13">
      <w:trPr>
        <w:trHeight w:hRule="exact" w:val="227"/>
      </w:trPr>
      <w:tc>
        <w:tcPr>
          <w:tcW w:w="4450" w:type="dxa"/>
          <w:vMerge/>
        </w:tcPr>
        <w:p w14:paraId="585C9F31" w14:textId="77777777" w:rsidR="002E4B92" w:rsidRDefault="002E4B92" w:rsidP="00E52B13">
          <w:pPr>
            <w:pStyle w:val="Sidhuvud"/>
          </w:pPr>
        </w:p>
      </w:tc>
      <w:tc>
        <w:tcPr>
          <w:tcW w:w="2494" w:type="dxa"/>
        </w:tcPr>
        <w:p w14:paraId="74540964" w14:textId="77777777" w:rsidR="002E4B92" w:rsidRDefault="002E4B92" w:rsidP="00E52B13">
          <w:pPr>
            <w:pStyle w:val="Sidhuvud"/>
          </w:pPr>
        </w:p>
      </w:tc>
      <w:tc>
        <w:tcPr>
          <w:tcW w:w="2259" w:type="dxa"/>
          <w:gridSpan w:val="2"/>
        </w:tcPr>
        <w:p w14:paraId="56F9456D" w14:textId="77777777" w:rsidR="002E4B92" w:rsidRDefault="002E4B92" w:rsidP="00E52B13">
          <w:pPr>
            <w:pStyle w:val="Sidhuvud"/>
          </w:pPr>
        </w:p>
      </w:tc>
    </w:tr>
    <w:tr w:rsidR="002E4B92" w14:paraId="3C13EE6A" w14:textId="77777777" w:rsidTr="00E52B13">
      <w:trPr>
        <w:trHeight w:hRule="exact" w:val="369"/>
      </w:trPr>
      <w:tc>
        <w:tcPr>
          <w:tcW w:w="4450" w:type="dxa"/>
          <w:vMerge/>
        </w:tcPr>
        <w:p w14:paraId="17B2CAD8" w14:textId="77777777" w:rsidR="002E4B92" w:rsidRDefault="002E4B92" w:rsidP="00E52B13">
          <w:pPr>
            <w:pStyle w:val="Sidhuvud"/>
          </w:pPr>
        </w:p>
      </w:tc>
      <w:tc>
        <w:tcPr>
          <w:tcW w:w="2494" w:type="dxa"/>
        </w:tcPr>
        <w:p w14:paraId="411C77B1" w14:textId="77777777" w:rsidR="002E4B92" w:rsidRDefault="002E4B92" w:rsidP="00E52B13"/>
      </w:tc>
      <w:tc>
        <w:tcPr>
          <w:tcW w:w="2259" w:type="dxa"/>
          <w:gridSpan w:val="2"/>
        </w:tcPr>
        <w:p w14:paraId="7C28961E" w14:textId="77777777" w:rsidR="002E4B92" w:rsidRDefault="002E4B92" w:rsidP="00E52B13"/>
      </w:tc>
    </w:tr>
    <w:tr w:rsidR="002E4B92" w14:paraId="47E2D2CE" w14:textId="77777777" w:rsidTr="00E52B13">
      <w:tc>
        <w:tcPr>
          <w:tcW w:w="4450" w:type="dxa"/>
          <w:vMerge/>
        </w:tcPr>
        <w:p w14:paraId="63AE398A" w14:textId="77777777" w:rsidR="002E4B92" w:rsidRDefault="002E4B92" w:rsidP="00E52B13">
          <w:pPr>
            <w:pStyle w:val="Sidhuvud"/>
          </w:pPr>
        </w:p>
      </w:tc>
      <w:tc>
        <w:tcPr>
          <w:tcW w:w="2494" w:type="dxa"/>
        </w:tcPr>
        <w:p w14:paraId="2DE24597" w14:textId="77777777" w:rsidR="002E4B92" w:rsidRDefault="002E4B92" w:rsidP="00E52B13">
          <w:pPr>
            <w:pStyle w:val="Sidhuvud"/>
          </w:pPr>
        </w:p>
      </w:tc>
      <w:tc>
        <w:tcPr>
          <w:tcW w:w="2259" w:type="dxa"/>
          <w:gridSpan w:val="2"/>
        </w:tcPr>
        <w:p w14:paraId="5C947F41" w14:textId="77777777" w:rsidR="002E4B92" w:rsidRDefault="002E4B92" w:rsidP="00E52B13">
          <w:pPr>
            <w:pStyle w:val="Sidhuvud"/>
          </w:pPr>
        </w:p>
      </w:tc>
    </w:tr>
    <w:tr w:rsidR="002E4B92" w14:paraId="5C249E53" w14:textId="77777777" w:rsidTr="00E52B13">
      <w:trPr>
        <w:trHeight w:val="369"/>
      </w:trPr>
      <w:tc>
        <w:tcPr>
          <w:tcW w:w="4450" w:type="dxa"/>
        </w:tcPr>
        <w:p w14:paraId="63BDFBC8" w14:textId="77777777" w:rsidR="002E4B92" w:rsidRDefault="002E4B92" w:rsidP="00E52B13">
          <w:pPr>
            <w:pStyle w:val="Sidhuvud"/>
          </w:pPr>
        </w:p>
      </w:tc>
      <w:tc>
        <w:tcPr>
          <w:tcW w:w="2494" w:type="dxa"/>
        </w:tcPr>
        <w:p w14:paraId="0A71046C" w14:textId="77777777" w:rsidR="002E4B92" w:rsidRDefault="002E4B92" w:rsidP="00E52B13"/>
      </w:tc>
      <w:tc>
        <w:tcPr>
          <w:tcW w:w="2259" w:type="dxa"/>
          <w:gridSpan w:val="2"/>
        </w:tcPr>
        <w:p w14:paraId="2CC351C4" w14:textId="77777777" w:rsidR="002E4B92" w:rsidRDefault="002E4B92" w:rsidP="00E52B13"/>
      </w:tc>
    </w:tr>
  </w:tbl>
  <w:p w14:paraId="03DAB2FE" w14:textId="77777777" w:rsidR="002E4B92" w:rsidRPr="008F12B5" w:rsidRDefault="002E4B92" w:rsidP="002E4B92">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4450"/>
      <w:gridCol w:w="2494"/>
      <w:gridCol w:w="1567"/>
      <w:gridCol w:w="692"/>
    </w:tblGrid>
    <w:tr w:rsidR="002E4B92" w14:paraId="1A3BC6DF" w14:textId="77777777" w:rsidTr="00E52B13">
      <w:tc>
        <w:tcPr>
          <w:tcW w:w="4450" w:type="dxa"/>
          <w:vMerge w:val="restart"/>
        </w:tcPr>
        <w:p w14:paraId="50ACEE6E" w14:textId="77777777" w:rsidR="002E4B92" w:rsidRDefault="002E4B92" w:rsidP="00E52B13">
          <w:pPr>
            <w:pStyle w:val="Sidhuvud"/>
          </w:pPr>
          <w:bookmarkStart w:id="43" w:name="bkmLogo1"/>
          <w:r>
            <w:rPr>
              <w:lang w:eastAsia="sv-SE"/>
            </w:rPr>
            <w:drawing>
              <wp:inline distT="0" distB="0" distL="0" distR="0" wp14:anchorId="3F1E9506" wp14:editId="1347EEC5">
                <wp:extent cx="652273" cy="838202"/>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273" cy="838202"/>
                        </a:xfrm>
                        <a:prstGeom prst="rect">
                          <a:avLst/>
                        </a:prstGeom>
                      </pic:spPr>
                    </pic:pic>
                  </a:graphicData>
                </a:graphic>
              </wp:inline>
            </w:drawing>
          </w:r>
          <w:bookmarkStart w:id="44" w:name="bkmLogo1True"/>
          <w:bookmarkEnd w:id="43"/>
          <w:bookmarkEnd w:id="44"/>
        </w:p>
      </w:tc>
      <w:tc>
        <w:tcPr>
          <w:tcW w:w="4061" w:type="dxa"/>
          <w:gridSpan w:val="2"/>
        </w:tcPr>
        <w:p w14:paraId="1543DB8A" w14:textId="1A30BA81" w:rsidR="002E4B92" w:rsidRDefault="000F162D" w:rsidP="00E52B13">
          <w:pPr>
            <w:pStyle w:val="Rubrik"/>
          </w:pPr>
          <w:r>
            <w:t>P</w:t>
          </w:r>
          <w:r w:rsidR="008F5170">
            <w:t>rojektplan</w:t>
          </w:r>
        </w:p>
      </w:tc>
      <w:tc>
        <w:tcPr>
          <w:tcW w:w="692" w:type="dxa"/>
        </w:tcPr>
        <w:p w14:paraId="6749EDFC" w14:textId="0A612F96" w:rsidR="002E4B92" w:rsidRPr="008F12B5" w:rsidRDefault="002E4B92" w:rsidP="00E52B13">
          <w:pPr>
            <w:pStyle w:val="Sidhuvud"/>
            <w:spacing w:before="160"/>
            <w:jc w:val="right"/>
            <w:rPr>
              <w:rStyle w:val="Sidnummer"/>
            </w:rPr>
          </w:pPr>
          <w:r w:rsidRPr="008F12B5">
            <w:rPr>
              <w:rStyle w:val="Sidnummer"/>
            </w:rPr>
            <w:fldChar w:fldCharType="begin"/>
          </w:r>
          <w:r w:rsidRPr="008F12B5">
            <w:rPr>
              <w:rStyle w:val="Sidnummer"/>
            </w:rPr>
            <w:instrText>PAGE   \* MERGEFORMAT</w:instrText>
          </w:r>
          <w:r w:rsidRPr="008F12B5">
            <w:rPr>
              <w:rStyle w:val="Sidnummer"/>
            </w:rPr>
            <w:fldChar w:fldCharType="separate"/>
          </w:r>
          <w:r w:rsidR="00CF4182">
            <w:rPr>
              <w:rStyle w:val="Sidnummer"/>
            </w:rPr>
            <w:t>1</w:t>
          </w:r>
          <w:r w:rsidRPr="008F12B5">
            <w:rPr>
              <w:rStyle w:val="Sidnummer"/>
            </w:rPr>
            <w:fldChar w:fldCharType="end"/>
          </w:r>
          <w:r w:rsidRPr="008F12B5">
            <w:rPr>
              <w:rStyle w:val="Sidnummer"/>
            </w:rPr>
            <w:t xml:space="preserve"> (</w:t>
          </w:r>
          <w:r w:rsidRPr="008F12B5">
            <w:rPr>
              <w:rStyle w:val="Sidnummer"/>
            </w:rPr>
            <w:fldChar w:fldCharType="begin"/>
          </w:r>
          <w:r w:rsidRPr="008F12B5">
            <w:rPr>
              <w:rStyle w:val="Sidnummer"/>
            </w:rPr>
            <w:instrText xml:space="preserve"> NUMPAGES   \* MERGEFORMAT </w:instrText>
          </w:r>
          <w:r w:rsidRPr="008F12B5">
            <w:rPr>
              <w:rStyle w:val="Sidnummer"/>
            </w:rPr>
            <w:fldChar w:fldCharType="separate"/>
          </w:r>
          <w:r w:rsidR="00CF4182">
            <w:rPr>
              <w:rStyle w:val="Sidnummer"/>
            </w:rPr>
            <w:t>7</w:t>
          </w:r>
          <w:r w:rsidRPr="008F12B5">
            <w:rPr>
              <w:rStyle w:val="Sidnummer"/>
            </w:rPr>
            <w:fldChar w:fldCharType="end"/>
          </w:r>
          <w:r w:rsidRPr="008F12B5">
            <w:rPr>
              <w:rStyle w:val="Sidnummer"/>
            </w:rPr>
            <w:t>)</w:t>
          </w:r>
        </w:p>
      </w:tc>
    </w:tr>
    <w:tr w:rsidR="002E4B92" w14:paraId="098F36B5" w14:textId="77777777" w:rsidTr="00E52B13">
      <w:trPr>
        <w:trHeight w:hRule="exact" w:val="227"/>
      </w:trPr>
      <w:tc>
        <w:tcPr>
          <w:tcW w:w="4450" w:type="dxa"/>
          <w:vMerge/>
        </w:tcPr>
        <w:p w14:paraId="02492930" w14:textId="77777777" w:rsidR="002E4B92" w:rsidRDefault="002E4B92" w:rsidP="00E52B13">
          <w:pPr>
            <w:pStyle w:val="Sidhuvud"/>
          </w:pPr>
          <w:bookmarkStart w:id="45" w:name="bkmDateHead" w:colFirst="1" w:colLast="1"/>
          <w:bookmarkStart w:id="46" w:name="bkmOurHead" w:colFirst="2" w:colLast="2"/>
        </w:p>
      </w:tc>
      <w:tc>
        <w:tcPr>
          <w:tcW w:w="2494" w:type="dxa"/>
        </w:tcPr>
        <w:p w14:paraId="4BBDD78D" w14:textId="02E900D5" w:rsidR="002E4B92" w:rsidRDefault="00D603BA" w:rsidP="0043165C">
          <w:pPr>
            <w:pStyle w:val="Sidhuvud"/>
          </w:pPr>
          <w:r>
            <w:t>Datum</w:t>
          </w:r>
        </w:p>
      </w:tc>
      <w:tc>
        <w:tcPr>
          <w:tcW w:w="2259" w:type="dxa"/>
          <w:gridSpan w:val="2"/>
        </w:tcPr>
        <w:p w14:paraId="4D031025" w14:textId="1E090199" w:rsidR="002E4B92" w:rsidRDefault="002E4B92" w:rsidP="00E52B13">
          <w:pPr>
            <w:pStyle w:val="Sidhuvud"/>
          </w:pPr>
        </w:p>
      </w:tc>
    </w:tr>
    <w:tr w:rsidR="002E4B92" w14:paraId="179EC27E" w14:textId="77777777" w:rsidTr="00E52B13">
      <w:trPr>
        <w:trHeight w:hRule="exact" w:val="369"/>
      </w:trPr>
      <w:tc>
        <w:tcPr>
          <w:tcW w:w="4450" w:type="dxa"/>
          <w:vMerge/>
        </w:tcPr>
        <w:p w14:paraId="56327A5F" w14:textId="77777777" w:rsidR="002E4B92" w:rsidRDefault="002E4B92" w:rsidP="00E52B13">
          <w:pPr>
            <w:pStyle w:val="Sidhuvud"/>
          </w:pPr>
          <w:bookmarkStart w:id="47" w:name="bkmDate" w:colFirst="1" w:colLast="1"/>
          <w:bookmarkStart w:id="48" w:name="bkmOur" w:colFirst="2" w:colLast="2"/>
          <w:bookmarkEnd w:id="45"/>
          <w:bookmarkEnd w:id="46"/>
        </w:p>
      </w:tc>
      <w:tc>
        <w:tcPr>
          <w:tcW w:w="2494" w:type="dxa"/>
        </w:tcPr>
        <w:p w14:paraId="698D6653" w14:textId="5DC9C7BB" w:rsidR="002E4B92" w:rsidRDefault="002E4B92" w:rsidP="002F78C4"/>
      </w:tc>
      <w:tc>
        <w:tcPr>
          <w:tcW w:w="2259" w:type="dxa"/>
          <w:gridSpan w:val="2"/>
        </w:tcPr>
        <w:p w14:paraId="709B79DB" w14:textId="36E7A89C" w:rsidR="002E4B92" w:rsidRDefault="002E4B92" w:rsidP="00E52B13"/>
      </w:tc>
    </w:tr>
    <w:tr w:rsidR="002E4B92" w14:paraId="5995B545" w14:textId="77777777" w:rsidTr="00E52B13">
      <w:tc>
        <w:tcPr>
          <w:tcW w:w="4450" w:type="dxa"/>
          <w:vMerge/>
        </w:tcPr>
        <w:p w14:paraId="40982009" w14:textId="77777777" w:rsidR="002E4B92" w:rsidRDefault="002E4B92" w:rsidP="00E52B13">
          <w:pPr>
            <w:pStyle w:val="Sidhuvud"/>
          </w:pPr>
          <w:bookmarkStart w:id="49" w:name="bkmExpHead" w:colFirst="1" w:colLast="1"/>
          <w:bookmarkStart w:id="50" w:name="bkmYourHead" w:colFirst="2" w:colLast="2"/>
          <w:bookmarkEnd w:id="47"/>
          <w:bookmarkEnd w:id="48"/>
        </w:p>
      </w:tc>
      <w:tc>
        <w:tcPr>
          <w:tcW w:w="2494" w:type="dxa"/>
        </w:tcPr>
        <w:p w14:paraId="2711BEF4" w14:textId="77777777" w:rsidR="002E4B92" w:rsidRDefault="002E4B92" w:rsidP="00E52B13">
          <w:pPr>
            <w:pStyle w:val="Sidhuvud"/>
          </w:pPr>
        </w:p>
      </w:tc>
      <w:tc>
        <w:tcPr>
          <w:tcW w:w="2259" w:type="dxa"/>
          <w:gridSpan w:val="2"/>
        </w:tcPr>
        <w:p w14:paraId="65EC8F92" w14:textId="77777777" w:rsidR="002E4B92" w:rsidRDefault="00D0442E" w:rsidP="00E52B13">
          <w:pPr>
            <w:pStyle w:val="Sidhuvud"/>
          </w:pPr>
          <w:r>
            <w:t>Diarienummer</w:t>
          </w:r>
        </w:p>
        <w:p w14:paraId="6ED76DA1" w14:textId="462BB58F" w:rsidR="00C441F5" w:rsidRPr="00C441F5" w:rsidRDefault="00C441F5" w:rsidP="00E52B13">
          <w:pPr>
            <w:pStyle w:val="Sidhuvud"/>
          </w:pPr>
          <w:r w:rsidRPr="00C441F5">
            <w:rPr>
              <w:color w:val="000000"/>
              <w:sz w:val="21"/>
              <w:szCs w:val="21"/>
            </w:rPr>
            <w:t xml:space="preserve">SBU </w:t>
          </w:r>
        </w:p>
      </w:tc>
    </w:tr>
    <w:tr w:rsidR="002E4B92" w14:paraId="20D57C6F" w14:textId="77777777" w:rsidTr="00E52B13">
      <w:trPr>
        <w:trHeight w:val="369"/>
      </w:trPr>
      <w:tc>
        <w:tcPr>
          <w:tcW w:w="4450" w:type="dxa"/>
        </w:tcPr>
        <w:p w14:paraId="5F57F49A" w14:textId="77777777" w:rsidR="002E4B92" w:rsidRDefault="002E4B92" w:rsidP="00E52B13">
          <w:pPr>
            <w:pStyle w:val="Sidhuvud"/>
          </w:pPr>
          <w:bookmarkStart w:id="51" w:name="bkmExp" w:colFirst="1" w:colLast="1"/>
          <w:bookmarkStart w:id="52" w:name="bkmYour" w:colFirst="2" w:colLast="2"/>
          <w:bookmarkEnd w:id="49"/>
          <w:bookmarkEnd w:id="50"/>
        </w:p>
      </w:tc>
      <w:tc>
        <w:tcPr>
          <w:tcW w:w="2494" w:type="dxa"/>
        </w:tcPr>
        <w:p w14:paraId="4C4F9E4C" w14:textId="77777777" w:rsidR="002E4B92" w:rsidRDefault="002E4B92" w:rsidP="00E52B13"/>
      </w:tc>
      <w:tc>
        <w:tcPr>
          <w:tcW w:w="2259" w:type="dxa"/>
          <w:gridSpan w:val="2"/>
        </w:tcPr>
        <w:p w14:paraId="2578A819" w14:textId="7C920417" w:rsidR="002E4B92" w:rsidRDefault="002E4B92" w:rsidP="00E52B13"/>
      </w:tc>
    </w:tr>
    <w:bookmarkEnd w:id="51"/>
    <w:bookmarkEnd w:id="52"/>
  </w:tbl>
  <w:p w14:paraId="39136E63" w14:textId="77777777" w:rsidR="002E4B92" w:rsidRPr="008F12B5" w:rsidRDefault="002E4B92" w:rsidP="002E4B92">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908701E"/>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3FC004D0"/>
    <w:lvl w:ilvl="0">
      <w:start w:val="1"/>
      <w:numFmt w:val="bullet"/>
      <w:pStyle w:val="Punktlista"/>
      <w:lvlText w:val="•"/>
      <w:lvlJc w:val="left"/>
      <w:pPr>
        <w:ind w:left="360" w:hanging="360"/>
      </w:pPr>
      <w:rPr>
        <w:rFonts w:ascii="Garamond" w:hAnsi="Garamond" w:hint="default"/>
      </w:rPr>
    </w:lvl>
  </w:abstractNum>
  <w:abstractNum w:abstractNumId="2" w15:restartNumberingAfterBreak="0">
    <w:nsid w:val="05BA71F6"/>
    <w:multiLevelType w:val="hybridMultilevel"/>
    <w:tmpl w:val="54A0F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45119C"/>
    <w:multiLevelType w:val="hybridMultilevel"/>
    <w:tmpl w:val="9AB0F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8F45BA"/>
    <w:multiLevelType w:val="hybridMultilevel"/>
    <w:tmpl w:val="10BC7AE2"/>
    <w:lvl w:ilvl="0" w:tplc="3790E2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EF6791"/>
    <w:multiLevelType w:val="hybridMultilevel"/>
    <w:tmpl w:val="29C603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973B94"/>
    <w:multiLevelType w:val="hybridMultilevel"/>
    <w:tmpl w:val="A06CC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3D7CA2"/>
    <w:multiLevelType w:val="hybridMultilevel"/>
    <w:tmpl w:val="5B286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C503D"/>
    <w:multiLevelType w:val="hybridMultilevel"/>
    <w:tmpl w:val="E6480AF8"/>
    <w:lvl w:ilvl="0" w:tplc="4D2E5606">
      <w:start w:val="1"/>
      <w:numFmt w:val="decimal"/>
      <w:lvlText w:val="%1."/>
      <w:lvlJc w:val="left"/>
      <w:pPr>
        <w:tabs>
          <w:tab w:val="num" w:pos="720"/>
        </w:tabs>
        <w:ind w:left="720" w:hanging="360"/>
      </w:pPr>
    </w:lvl>
    <w:lvl w:ilvl="1" w:tplc="82323D40" w:tentative="1">
      <w:start w:val="1"/>
      <w:numFmt w:val="decimal"/>
      <w:lvlText w:val="%2."/>
      <w:lvlJc w:val="left"/>
      <w:pPr>
        <w:tabs>
          <w:tab w:val="num" w:pos="1440"/>
        </w:tabs>
        <w:ind w:left="1440" w:hanging="360"/>
      </w:pPr>
    </w:lvl>
    <w:lvl w:ilvl="2" w:tplc="41388378" w:tentative="1">
      <w:start w:val="1"/>
      <w:numFmt w:val="decimal"/>
      <w:lvlText w:val="%3."/>
      <w:lvlJc w:val="left"/>
      <w:pPr>
        <w:tabs>
          <w:tab w:val="num" w:pos="2160"/>
        </w:tabs>
        <w:ind w:left="2160" w:hanging="360"/>
      </w:pPr>
    </w:lvl>
    <w:lvl w:ilvl="3" w:tplc="FD96040A" w:tentative="1">
      <w:start w:val="1"/>
      <w:numFmt w:val="decimal"/>
      <w:lvlText w:val="%4."/>
      <w:lvlJc w:val="left"/>
      <w:pPr>
        <w:tabs>
          <w:tab w:val="num" w:pos="2880"/>
        </w:tabs>
        <w:ind w:left="2880" w:hanging="360"/>
      </w:pPr>
    </w:lvl>
    <w:lvl w:ilvl="4" w:tplc="74EA99F0" w:tentative="1">
      <w:start w:val="1"/>
      <w:numFmt w:val="decimal"/>
      <w:lvlText w:val="%5."/>
      <w:lvlJc w:val="left"/>
      <w:pPr>
        <w:tabs>
          <w:tab w:val="num" w:pos="3600"/>
        </w:tabs>
        <w:ind w:left="3600" w:hanging="360"/>
      </w:pPr>
    </w:lvl>
    <w:lvl w:ilvl="5" w:tplc="0028738A" w:tentative="1">
      <w:start w:val="1"/>
      <w:numFmt w:val="decimal"/>
      <w:lvlText w:val="%6."/>
      <w:lvlJc w:val="left"/>
      <w:pPr>
        <w:tabs>
          <w:tab w:val="num" w:pos="4320"/>
        </w:tabs>
        <w:ind w:left="4320" w:hanging="360"/>
      </w:pPr>
    </w:lvl>
    <w:lvl w:ilvl="6" w:tplc="F17CBD46" w:tentative="1">
      <w:start w:val="1"/>
      <w:numFmt w:val="decimal"/>
      <w:lvlText w:val="%7."/>
      <w:lvlJc w:val="left"/>
      <w:pPr>
        <w:tabs>
          <w:tab w:val="num" w:pos="5040"/>
        </w:tabs>
        <w:ind w:left="5040" w:hanging="360"/>
      </w:pPr>
    </w:lvl>
    <w:lvl w:ilvl="7" w:tplc="9EFEEC66" w:tentative="1">
      <w:start w:val="1"/>
      <w:numFmt w:val="decimal"/>
      <w:lvlText w:val="%8."/>
      <w:lvlJc w:val="left"/>
      <w:pPr>
        <w:tabs>
          <w:tab w:val="num" w:pos="5760"/>
        </w:tabs>
        <w:ind w:left="5760" w:hanging="360"/>
      </w:pPr>
    </w:lvl>
    <w:lvl w:ilvl="8" w:tplc="B83A2A02" w:tentative="1">
      <w:start w:val="1"/>
      <w:numFmt w:val="decimal"/>
      <w:lvlText w:val="%9."/>
      <w:lvlJc w:val="left"/>
      <w:pPr>
        <w:tabs>
          <w:tab w:val="num" w:pos="6480"/>
        </w:tabs>
        <w:ind w:left="6480" w:hanging="360"/>
      </w:pPr>
    </w:lvl>
  </w:abstractNum>
  <w:abstractNum w:abstractNumId="9" w15:restartNumberingAfterBreak="0">
    <w:nsid w:val="2DCA4D08"/>
    <w:multiLevelType w:val="hybridMultilevel"/>
    <w:tmpl w:val="759EC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6E34DC"/>
    <w:multiLevelType w:val="hybridMultilevel"/>
    <w:tmpl w:val="5E8A4CA6"/>
    <w:lvl w:ilvl="0" w:tplc="E00817CC">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9033F1"/>
    <w:multiLevelType w:val="hybridMultilevel"/>
    <w:tmpl w:val="C08660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B160E6"/>
    <w:multiLevelType w:val="hybridMultilevel"/>
    <w:tmpl w:val="456A6C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6D76B31"/>
    <w:multiLevelType w:val="hybridMultilevel"/>
    <w:tmpl w:val="04741F7C"/>
    <w:lvl w:ilvl="0" w:tplc="2762572E">
      <w:start w:val="1"/>
      <w:numFmt w:val="decimal"/>
      <w:lvlText w:val="%1."/>
      <w:lvlJc w:val="left"/>
      <w:pPr>
        <w:tabs>
          <w:tab w:val="num" w:pos="720"/>
        </w:tabs>
        <w:ind w:left="720" w:hanging="360"/>
      </w:pPr>
    </w:lvl>
    <w:lvl w:ilvl="1" w:tplc="F172472E">
      <w:start w:val="1"/>
      <w:numFmt w:val="lowerLetter"/>
      <w:lvlText w:val="%2)"/>
      <w:lvlJc w:val="left"/>
      <w:pPr>
        <w:tabs>
          <w:tab w:val="num" w:pos="1440"/>
        </w:tabs>
        <w:ind w:left="1440" w:hanging="360"/>
      </w:pPr>
    </w:lvl>
    <w:lvl w:ilvl="2" w:tplc="3A4867C2" w:tentative="1">
      <w:start w:val="1"/>
      <w:numFmt w:val="decimal"/>
      <w:lvlText w:val="%3."/>
      <w:lvlJc w:val="left"/>
      <w:pPr>
        <w:tabs>
          <w:tab w:val="num" w:pos="2160"/>
        </w:tabs>
        <w:ind w:left="2160" w:hanging="360"/>
      </w:pPr>
    </w:lvl>
    <w:lvl w:ilvl="3" w:tplc="11CAE7D4" w:tentative="1">
      <w:start w:val="1"/>
      <w:numFmt w:val="decimal"/>
      <w:lvlText w:val="%4."/>
      <w:lvlJc w:val="left"/>
      <w:pPr>
        <w:tabs>
          <w:tab w:val="num" w:pos="2880"/>
        </w:tabs>
        <w:ind w:left="2880" w:hanging="360"/>
      </w:pPr>
    </w:lvl>
    <w:lvl w:ilvl="4" w:tplc="3F2260A8" w:tentative="1">
      <w:start w:val="1"/>
      <w:numFmt w:val="decimal"/>
      <w:lvlText w:val="%5."/>
      <w:lvlJc w:val="left"/>
      <w:pPr>
        <w:tabs>
          <w:tab w:val="num" w:pos="3600"/>
        </w:tabs>
        <w:ind w:left="3600" w:hanging="360"/>
      </w:pPr>
    </w:lvl>
    <w:lvl w:ilvl="5" w:tplc="947E410E" w:tentative="1">
      <w:start w:val="1"/>
      <w:numFmt w:val="decimal"/>
      <w:lvlText w:val="%6."/>
      <w:lvlJc w:val="left"/>
      <w:pPr>
        <w:tabs>
          <w:tab w:val="num" w:pos="4320"/>
        </w:tabs>
        <w:ind w:left="4320" w:hanging="360"/>
      </w:pPr>
    </w:lvl>
    <w:lvl w:ilvl="6" w:tplc="0E7272EA" w:tentative="1">
      <w:start w:val="1"/>
      <w:numFmt w:val="decimal"/>
      <w:lvlText w:val="%7."/>
      <w:lvlJc w:val="left"/>
      <w:pPr>
        <w:tabs>
          <w:tab w:val="num" w:pos="5040"/>
        </w:tabs>
        <w:ind w:left="5040" w:hanging="360"/>
      </w:pPr>
    </w:lvl>
    <w:lvl w:ilvl="7" w:tplc="0608B686" w:tentative="1">
      <w:start w:val="1"/>
      <w:numFmt w:val="decimal"/>
      <w:lvlText w:val="%8."/>
      <w:lvlJc w:val="left"/>
      <w:pPr>
        <w:tabs>
          <w:tab w:val="num" w:pos="5760"/>
        </w:tabs>
        <w:ind w:left="5760" w:hanging="360"/>
      </w:pPr>
    </w:lvl>
    <w:lvl w:ilvl="8" w:tplc="D8C2415C" w:tentative="1">
      <w:start w:val="1"/>
      <w:numFmt w:val="decimal"/>
      <w:lvlText w:val="%9."/>
      <w:lvlJc w:val="left"/>
      <w:pPr>
        <w:tabs>
          <w:tab w:val="num" w:pos="6480"/>
        </w:tabs>
        <w:ind w:left="6480" w:hanging="360"/>
      </w:pPr>
    </w:lvl>
  </w:abstractNum>
  <w:abstractNum w:abstractNumId="14" w15:restartNumberingAfterBreak="0">
    <w:nsid w:val="48175753"/>
    <w:multiLevelType w:val="hybridMultilevel"/>
    <w:tmpl w:val="8C60C0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476DE6"/>
    <w:multiLevelType w:val="hybridMultilevel"/>
    <w:tmpl w:val="29D2BD68"/>
    <w:lvl w:ilvl="0" w:tplc="6B864BF4">
      <w:numFmt w:val="bullet"/>
      <w:lvlText w:val="-"/>
      <w:lvlJc w:val="left"/>
      <w:pPr>
        <w:ind w:left="720" w:hanging="360"/>
      </w:pPr>
      <w:rPr>
        <w:rFonts w:ascii="Times New Roman" w:eastAsiaTheme="minorHAnsi"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AB4FB2"/>
    <w:multiLevelType w:val="multilevel"/>
    <w:tmpl w:val="F1E6B9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777028E"/>
    <w:multiLevelType w:val="hybridMultilevel"/>
    <w:tmpl w:val="725E10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9202CC1"/>
    <w:multiLevelType w:val="hybridMultilevel"/>
    <w:tmpl w:val="38C2E3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6B12B2A"/>
    <w:multiLevelType w:val="hybridMultilevel"/>
    <w:tmpl w:val="382EB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8"/>
  </w:num>
  <w:num w:numId="7">
    <w:abstractNumId w:val="18"/>
  </w:num>
  <w:num w:numId="8">
    <w:abstractNumId w:val="17"/>
  </w:num>
  <w:num w:numId="9">
    <w:abstractNumId w:val="19"/>
  </w:num>
  <w:num w:numId="10">
    <w:abstractNumId w:val="14"/>
  </w:num>
  <w:num w:numId="11">
    <w:abstractNumId w:val="3"/>
  </w:num>
  <w:num w:numId="12">
    <w:abstractNumId w:val="8"/>
  </w:num>
  <w:num w:numId="13">
    <w:abstractNumId w:val="13"/>
  </w:num>
  <w:num w:numId="14">
    <w:abstractNumId w:val="7"/>
  </w:num>
  <w:num w:numId="15">
    <w:abstractNumId w:val="12"/>
  </w:num>
  <w:num w:numId="16">
    <w:abstractNumId w:val="11"/>
  </w:num>
  <w:num w:numId="17">
    <w:abstractNumId w:val="9"/>
  </w:num>
  <w:num w:numId="18">
    <w:abstractNumId w:val="5"/>
  </w:num>
  <w:num w:numId="19">
    <w:abstractNumId w:val="2"/>
  </w:num>
  <w:num w:numId="20">
    <w:abstractNumId w:val="15"/>
  </w:num>
  <w:num w:numId="21">
    <w:abstractNumId w:val="4"/>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BA"/>
    <w:rsid w:val="00003460"/>
    <w:rsid w:val="00005369"/>
    <w:rsid w:val="000120BF"/>
    <w:rsid w:val="00013663"/>
    <w:rsid w:val="00015183"/>
    <w:rsid w:val="000231E2"/>
    <w:rsid w:val="000241C7"/>
    <w:rsid w:val="0002486E"/>
    <w:rsid w:val="000269FC"/>
    <w:rsid w:val="00032D97"/>
    <w:rsid w:val="000417BF"/>
    <w:rsid w:val="00042EB9"/>
    <w:rsid w:val="00043CC2"/>
    <w:rsid w:val="00045C5B"/>
    <w:rsid w:val="00046A94"/>
    <w:rsid w:val="000519AB"/>
    <w:rsid w:val="00054579"/>
    <w:rsid w:val="00062519"/>
    <w:rsid w:val="00064D7C"/>
    <w:rsid w:val="00067F7D"/>
    <w:rsid w:val="00072C29"/>
    <w:rsid w:val="000750D9"/>
    <w:rsid w:val="0007539E"/>
    <w:rsid w:val="00081F86"/>
    <w:rsid w:val="00085DA8"/>
    <w:rsid w:val="00092A9B"/>
    <w:rsid w:val="000A16FF"/>
    <w:rsid w:val="000A3095"/>
    <w:rsid w:val="000A4A7F"/>
    <w:rsid w:val="000A56F2"/>
    <w:rsid w:val="000A64BA"/>
    <w:rsid w:val="000A7F1F"/>
    <w:rsid w:val="000B55F9"/>
    <w:rsid w:val="000C13BE"/>
    <w:rsid w:val="000C73FC"/>
    <w:rsid w:val="000D47D3"/>
    <w:rsid w:val="000E335C"/>
    <w:rsid w:val="000E463B"/>
    <w:rsid w:val="000F162D"/>
    <w:rsid w:val="000F3C61"/>
    <w:rsid w:val="00101A42"/>
    <w:rsid w:val="001053B7"/>
    <w:rsid w:val="00107090"/>
    <w:rsid w:val="00113545"/>
    <w:rsid w:val="00126694"/>
    <w:rsid w:val="00126AE1"/>
    <w:rsid w:val="00126F21"/>
    <w:rsid w:val="00127517"/>
    <w:rsid w:val="00135932"/>
    <w:rsid w:val="001364D2"/>
    <w:rsid w:val="00147C8F"/>
    <w:rsid w:val="00153A35"/>
    <w:rsid w:val="001624B2"/>
    <w:rsid w:val="00162FE0"/>
    <w:rsid w:val="00165F83"/>
    <w:rsid w:val="00167C82"/>
    <w:rsid w:val="00171179"/>
    <w:rsid w:val="001714E9"/>
    <w:rsid w:val="0017343A"/>
    <w:rsid w:val="0018074E"/>
    <w:rsid w:val="0018268C"/>
    <w:rsid w:val="0018436C"/>
    <w:rsid w:val="0019052D"/>
    <w:rsid w:val="00191C47"/>
    <w:rsid w:val="0019546D"/>
    <w:rsid w:val="00197852"/>
    <w:rsid w:val="001A0FC9"/>
    <w:rsid w:val="001B628F"/>
    <w:rsid w:val="001C1FA1"/>
    <w:rsid w:val="001D1180"/>
    <w:rsid w:val="001D5BDE"/>
    <w:rsid w:val="001D7AE1"/>
    <w:rsid w:val="001E1F5C"/>
    <w:rsid w:val="001E2E12"/>
    <w:rsid w:val="001E3513"/>
    <w:rsid w:val="001E3816"/>
    <w:rsid w:val="001E412F"/>
    <w:rsid w:val="001E4532"/>
    <w:rsid w:val="001F3146"/>
    <w:rsid w:val="001F40C2"/>
    <w:rsid w:val="001F6FDF"/>
    <w:rsid w:val="001F79C9"/>
    <w:rsid w:val="00202216"/>
    <w:rsid w:val="0020787F"/>
    <w:rsid w:val="00223A4E"/>
    <w:rsid w:val="0022422A"/>
    <w:rsid w:val="0023040A"/>
    <w:rsid w:val="00230F30"/>
    <w:rsid w:val="00235624"/>
    <w:rsid w:val="00240C53"/>
    <w:rsid w:val="00240E87"/>
    <w:rsid w:val="0024593A"/>
    <w:rsid w:val="00246272"/>
    <w:rsid w:val="00253228"/>
    <w:rsid w:val="00255C5A"/>
    <w:rsid w:val="00256260"/>
    <w:rsid w:val="00263534"/>
    <w:rsid w:val="002719A0"/>
    <w:rsid w:val="00273761"/>
    <w:rsid w:val="002751F4"/>
    <w:rsid w:val="00275CCB"/>
    <w:rsid w:val="00277938"/>
    <w:rsid w:val="00280262"/>
    <w:rsid w:val="00284922"/>
    <w:rsid w:val="00286384"/>
    <w:rsid w:val="00295359"/>
    <w:rsid w:val="0029558E"/>
    <w:rsid w:val="002A02DD"/>
    <w:rsid w:val="002A31A9"/>
    <w:rsid w:val="002A4A11"/>
    <w:rsid w:val="002A5713"/>
    <w:rsid w:val="002A6436"/>
    <w:rsid w:val="002A7C7E"/>
    <w:rsid w:val="002C07BF"/>
    <w:rsid w:val="002C234A"/>
    <w:rsid w:val="002C360F"/>
    <w:rsid w:val="002C5D5B"/>
    <w:rsid w:val="002D369A"/>
    <w:rsid w:val="002D67DC"/>
    <w:rsid w:val="002D7E7F"/>
    <w:rsid w:val="002E0D4B"/>
    <w:rsid w:val="002E1732"/>
    <w:rsid w:val="002E4B92"/>
    <w:rsid w:val="002E7D86"/>
    <w:rsid w:val="002F0126"/>
    <w:rsid w:val="002F6B04"/>
    <w:rsid w:val="002F6C63"/>
    <w:rsid w:val="002F71DA"/>
    <w:rsid w:val="002F78C4"/>
    <w:rsid w:val="00300381"/>
    <w:rsid w:val="00307E11"/>
    <w:rsid w:val="00312732"/>
    <w:rsid w:val="00315A8B"/>
    <w:rsid w:val="00323BB2"/>
    <w:rsid w:val="00326BCD"/>
    <w:rsid w:val="00330454"/>
    <w:rsid w:val="00342305"/>
    <w:rsid w:val="00342A64"/>
    <w:rsid w:val="00350671"/>
    <w:rsid w:val="00354BAB"/>
    <w:rsid w:val="0035763A"/>
    <w:rsid w:val="003729C8"/>
    <w:rsid w:val="00372CDB"/>
    <w:rsid w:val="003831DD"/>
    <w:rsid w:val="003852C5"/>
    <w:rsid w:val="0038799D"/>
    <w:rsid w:val="0039034F"/>
    <w:rsid w:val="00395582"/>
    <w:rsid w:val="003957BE"/>
    <w:rsid w:val="00395A31"/>
    <w:rsid w:val="003A0002"/>
    <w:rsid w:val="003A4AAD"/>
    <w:rsid w:val="003A7764"/>
    <w:rsid w:val="003B33CC"/>
    <w:rsid w:val="003B34DF"/>
    <w:rsid w:val="003B3F80"/>
    <w:rsid w:val="003B65B9"/>
    <w:rsid w:val="003C533B"/>
    <w:rsid w:val="003C54D5"/>
    <w:rsid w:val="003D129F"/>
    <w:rsid w:val="003D1C16"/>
    <w:rsid w:val="003D3419"/>
    <w:rsid w:val="003D4E0D"/>
    <w:rsid w:val="003D6AE4"/>
    <w:rsid w:val="003E4C2A"/>
    <w:rsid w:val="003E6F92"/>
    <w:rsid w:val="003E7491"/>
    <w:rsid w:val="003E7825"/>
    <w:rsid w:val="003F24D1"/>
    <w:rsid w:val="003F3A45"/>
    <w:rsid w:val="003F4634"/>
    <w:rsid w:val="003F67EC"/>
    <w:rsid w:val="003F76C0"/>
    <w:rsid w:val="00401112"/>
    <w:rsid w:val="00416ABD"/>
    <w:rsid w:val="004210AA"/>
    <w:rsid w:val="00424DD3"/>
    <w:rsid w:val="004305BB"/>
    <w:rsid w:val="0043165C"/>
    <w:rsid w:val="00432D9F"/>
    <w:rsid w:val="00434F1B"/>
    <w:rsid w:val="00435854"/>
    <w:rsid w:val="00435912"/>
    <w:rsid w:val="00447AE7"/>
    <w:rsid w:val="00471353"/>
    <w:rsid w:val="00472716"/>
    <w:rsid w:val="0048145E"/>
    <w:rsid w:val="00481AE8"/>
    <w:rsid w:val="00491773"/>
    <w:rsid w:val="00495971"/>
    <w:rsid w:val="00496EDB"/>
    <w:rsid w:val="004B3E63"/>
    <w:rsid w:val="004C1B5E"/>
    <w:rsid w:val="004C20C5"/>
    <w:rsid w:val="004C3606"/>
    <w:rsid w:val="004C661F"/>
    <w:rsid w:val="004D44E4"/>
    <w:rsid w:val="004D7381"/>
    <w:rsid w:val="004D74C1"/>
    <w:rsid w:val="004E0AE6"/>
    <w:rsid w:val="004E4CE0"/>
    <w:rsid w:val="004E6600"/>
    <w:rsid w:val="004F3FF3"/>
    <w:rsid w:val="00500A1C"/>
    <w:rsid w:val="00503EA1"/>
    <w:rsid w:val="005102F2"/>
    <w:rsid w:val="00512BA4"/>
    <w:rsid w:val="00515CAA"/>
    <w:rsid w:val="0052500E"/>
    <w:rsid w:val="005253A4"/>
    <w:rsid w:val="005273F9"/>
    <w:rsid w:val="0053125B"/>
    <w:rsid w:val="005346CD"/>
    <w:rsid w:val="0053644D"/>
    <w:rsid w:val="00546D9A"/>
    <w:rsid w:val="005524A4"/>
    <w:rsid w:val="005572B4"/>
    <w:rsid w:val="005633C8"/>
    <w:rsid w:val="00564414"/>
    <w:rsid w:val="00570120"/>
    <w:rsid w:val="00573B2A"/>
    <w:rsid w:val="00574A45"/>
    <w:rsid w:val="00582BDC"/>
    <w:rsid w:val="00584EAC"/>
    <w:rsid w:val="00586BFD"/>
    <w:rsid w:val="0059010B"/>
    <w:rsid w:val="00591DBE"/>
    <w:rsid w:val="0059288D"/>
    <w:rsid w:val="00593CBB"/>
    <w:rsid w:val="00597C7A"/>
    <w:rsid w:val="005A4B0B"/>
    <w:rsid w:val="005A505B"/>
    <w:rsid w:val="005A591D"/>
    <w:rsid w:val="005B15F5"/>
    <w:rsid w:val="005B3EB6"/>
    <w:rsid w:val="005B757A"/>
    <w:rsid w:val="005C293A"/>
    <w:rsid w:val="005D0832"/>
    <w:rsid w:val="005D3494"/>
    <w:rsid w:val="005F27BC"/>
    <w:rsid w:val="005F2DA2"/>
    <w:rsid w:val="0060723F"/>
    <w:rsid w:val="00607390"/>
    <w:rsid w:val="00610428"/>
    <w:rsid w:val="00610460"/>
    <w:rsid w:val="00616D12"/>
    <w:rsid w:val="0061736F"/>
    <w:rsid w:val="00625259"/>
    <w:rsid w:val="0062778E"/>
    <w:rsid w:val="00627F21"/>
    <w:rsid w:val="006312A2"/>
    <w:rsid w:val="00636028"/>
    <w:rsid w:val="00636DCA"/>
    <w:rsid w:val="006404B5"/>
    <w:rsid w:val="006415E3"/>
    <w:rsid w:val="00641761"/>
    <w:rsid w:val="00646C9F"/>
    <w:rsid w:val="00651AE4"/>
    <w:rsid w:val="00661057"/>
    <w:rsid w:val="006643F6"/>
    <w:rsid w:val="00665BB9"/>
    <w:rsid w:val="00667CA3"/>
    <w:rsid w:val="00674558"/>
    <w:rsid w:val="006746EA"/>
    <w:rsid w:val="00676E9A"/>
    <w:rsid w:val="00676F78"/>
    <w:rsid w:val="006807DF"/>
    <w:rsid w:val="00682B92"/>
    <w:rsid w:val="00683B55"/>
    <w:rsid w:val="00684F14"/>
    <w:rsid w:val="006876D4"/>
    <w:rsid w:val="00693D05"/>
    <w:rsid w:val="006954A0"/>
    <w:rsid w:val="006958F5"/>
    <w:rsid w:val="006A1845"/>
    <w:rsid w:val="006A3426"/>
    <w:rsid w:val="006B06D6"/>
    <w:rsid w:val="006B06E0"/>
    <w:rsid w:val="006B1642"/>
    <w:rsid w:val="006B59B9"/>
    <w:rsid w:val="006C0ECE"/>
    <w:rsid w:val="006C2B0B"/>
    <w:rsid w:val="006C37FB"/>
    <w:rsid w:val="006C47C2"/>
    <w:rsid w:val="006C642D"/>
    <w:rsid w:val="006D6D15"/>
    <w:rsid w:val="006E249F"/>
    <w:rsid w:val="006E493F"/>
    <w:rsid w:val="006E4E55"/>
    <w:rsid w:val="006F035B"/>
    <w:rsid w:val="006F2351"/>
    <w:rsid w:val="006F718F"/>
    <w:rsid w:val="007038AD"/>
    <w:rsid w:val="00705198"/>
    <w:rsid w:val="007126C3"/>
    <w:rsid w:val="00714D14"/>
    <w:rsid w:val="007151CC"/>
    <w:rsid w:val="0071594E"/>
    <w:rsid w:val="007224FA"/>
    <w:rsid w:val="007227C4"/>
    <w:rsid w:val="00726205"/>
    <w:rsid w:val="007323AB"/>
    <w:rsid w:val="0073776E"/>
    <w:rsid w:val="0075047A"/>
    <w:rsid w:val="00755ABE"/>
    <w:rsid w:val="00761F00"/>
    <w:rsid w:val="00764317"/>
    <w:rsid w:val="00773150"/>
    <w:rsid w:val="007735CE"/>
    <w:rsid w:val="00773D2D"/>
    <w:rsid w:val="0077454A"/>
    <w:rsid w:val="00775728"/>
    <w:rsid w:val="00775CE8"/>
    <w:rsid w:val="00776948"/>
    <w:rsid w:val="00780C55"/>
    <w:rsid w:val="00782788"/>
    <w:rsid w:val="007858EE"/>
    <w:rsid w:val="007970CF"/>
    <w:rsid w:val="00797ED7"/>
    <w:rsid w:val="007A2162"/>
    <w:rsid w:val="007A41E9"/>
    <w:rsid w:val="007A4F18"/>
    <w:rsid w:val="007A7D02"/>
    <w:rsid w:val="007B0D9F"/>
    <w:rsid w:val="007B0E39"/>
    <w:rsid w:val="007B1CFE"/>
    <w:rsid w:val="007B2660"/>
    <w:rsid w:val="007B31A0"/>
    <w:rsid w:val="007C0407"/>
    <w:rsid w:val="007C2FB4"/>
    <w:rsid w:val="007C3A0F"/>
    <w:rsid w:val="007C51EC"/>
    <w:rsid w:val="007C6DFD"/>
    <w:rsid w:val="007D1F59"/>
    <w:rsid w:val="007E085C"/>
    <w:rsid w:val="007E23A7"/>
    <w:rsid w:val="007E5AB8"/>
    <w:rsid w:val="007E7C3C"/>
    <w:rsid w:val="007F5D82"/>
    <w:rsid w:val="007F72EC"/>
    <w:rsid w:val="008001B2"/>
    <w:rsid w:val="00805409"/>
    <w:rsid w:val="00806C83"/>
    <w:rsid w:val="00807382"/>
    <w:rsid w:val="0080775B"/>
    <w:rsid w:val="00817E28"/>
    <w:rsid w:val="00827427"/>
    <w:rsid w:val="0083220D"/>
    <w:rsid w:val="00833B62"/>
    <w:rsid w:val="00833E74"/>
    <w:rsid w:val="00836918"/>
    <w:rsid w:val="00841A54"/>
    <w:rsid w:val="0084303D"/>
    <w:rsid w:val="008501E2"/>
    <w:rsid w:val="008502B8"/>
    <w:rsid w:val="008526A7"/>
    <w:rsid w:val="00852CFF"/>
    <w:rsid w:val="008550D1"/>
    <w:rsid w:val="00872140"/>
    <w:rsid w:val="00875341"/>
    <w:rsid w:val="00876158"/>
    <w:rsid w:val="00876298"/>
    <w:rsid w:val="00884E14"/>
    <w:rsid w:val="00885303"/>
    <w:rsid w:val="00887794"/>
    <w:rsid w:val="00887EC2"/>
    <w:rsid w:val="00895599"/>
    <w:rsid w:val="00897481"/>
    <w:rsid w:val="00897E9D"/>
    <w:rsid w:val="008A4790"/>
    <w:rsid w:val="008A643E"/>
    <w:rsid w:val="008B21CA"/>
    <w:rsid w:val="008B32F9"/>
    <w:rsid w:val="008B429D"/>
    <w:rsid w:val="008B61A0"/>
    <w:rsid w:val="008C5780"/>
    <w:rsid w:val="008D5EAB"/>
    <w:rsid w:val="008E6842"/>
    <w:rsid w:val="008F12B5"/>
    <w:rsid w:val="008F458B"/>
    <w:rsid w:val="008F4EF7"/>
    <w:rsid w:val="008F5170"/>
    <w:rsid w:val="008F7DCC"/>
    <w:rsid w:val="00902AC2"/>
    <w:rsid w:val="00910A4E"/>
    <w:rsid w:val="00911394"/>
    <w:rsid w:val="0093234D"/>
    <w:rsid w:val="00933C97"/>
    <w:rsid w:val="00945775"/>
    <w:rsid w:val="00945FB8"/>
    <w:rsid w:val="00946EC2"/>
    <w:rsid w:val="0095085D"/>
    <w:rsid w:val="00954638"/>
    <w:rsid w:val="009649FA"/>
    <w:rsid w:val="00965AE9"/>
    <w:rsid w:val="00970ACF"/>
    <w:rsid w:val="00970C3B"/>
    <w:rsid w:val="00971F1D"/>
    <w:rsid w:val="00972610"/>
    <w:rsid w:val="00973304"/>
    <w:rsid w:val="00974615"/>
    <w:rsid w:val="00990939"/>
    <w:rsid w:val="00991FB6"/>
    <w:rsid w:val="00992A73"/>
    <w:rsid w:val="00996417"/>
    <w:rsid w:val="009A48EF"/>
    <w:rsid w:val="009A7365"/>
    <w:rsid w:val="009B040C"/>
    <w:rsid w:val="009B071E"/>
    <w:rsid w:val="009B1ADE"/>
    <w:rsid w:val="009B4F7E"/>
    <w:rsid w:val="009B60E8"/>
    <w:rsid w:val="009C4B54"/>
    <w:rsid w:val="009D1005"/>
    <w:rsid w:val="009D2C42"/>
    <w:rsid w:val="009D406C"/>
    <w:rsid w:val="009D4078"/>
    <w:rsid w:val="009D6EC7"/>
    <w:rsid w:val="009D7F3E"/>
    <w:rsid w:val="009E4627"/>
    <w:rsid w:val="009E47F7"/>
    <w:rsid w:val="009E5EB3"/>
    <w:rsid w:val="009F48BE"/>
    <w:rsid w:val="00A021B1"/>
    <w:rsid w:val="00A079F8"/>
    <w:rsid w:val="00A11395"/>
    <w:rsid w:val="00A137B6"/>
    <w:rsid w:val="00A17715"/>
    <w:rsid w:val="00A201C3"/>
    <w:rsid w:val="00A23A75"/>
    <w:rsid w:val="00A23AD6"/>
    <w:rsid w:val="00A2693D"/>
    <w:rsid w:val="00A30727"/>
    <w:rsid w:val="00A3104D"/>
    <w:rsid w:val="00A330EE"/>
    <w:rsid w:val="00A36502"/>
    <w:rsid w:val="00A511FA"/>
    <w:rsid w:val="00A5552C"/>
    <w:rsid w:val="00A63F52"/>
    <w:rsid w:val="00A65E58"/>
    <w:rsid w:val="00A734B7"/>
    <w:rsid w:val="00A90135"/>
    <w:rsid w:val="00AA258C"/>
    <w:rsid w:val="00AA292A"/>
    <w:rsid w:val="00AA4485"/>
    <w:rsid w:val="00AB0C5F"/>
    <w:rsid w:val="00AB30C2"/>
    <w:rsid w:val="00AB4BF7"/>
    <w:rsid w:val="00AB56E3"/>
    <w:rsid w:val="00AC198D"/>
    <w:rsid w:val="00AC44D6"/>
    <w:rsid w:val="00AE37D8"/>
    <w:rsid w:val="00AE591A"/>
    <w:rsid w:val="00AF3A8B"/>
    <w:rsid w:val="00AF6738"/>
    <w:rsid w:val="00B00D4E"/>
    <w:rsid w:val="00B05AB4"/>
    <w:rsid w:val="00B06528"/>
    <w:rsid w:val="00B11E30"/>
    <w:rsid w:val="00B14026"/>
    <w:rsid w:val="00B142E6"/>
    <w:rsid w:val="00B204A4"/>
    <w:rsid w:val="00B34406"/>
    <w:rsid w:val="00B34F00"/>
    <w:rsid w:val="00B351DC"/>
    <w:rsid w:val="00B41A52"/>
    <w:rsid w:val="00B4239C"/>
    <w:rsid w:val="00B45510"/>
    <w:rsid w:val="00B52C02"/>
    <w:rsid w:val="00B54491"/>
    <w:rsid w:val="00B6556F"/>
    <w:rsid w:val="00B67A3F"/>
    <w:rsid w:val="00B709C4"/>
    <w:rsid w:val="00B81D22"/>
    <w:rsid w:val="00B8204E"/>
    <w:rsid w:val="00B82430"/>
    <w:rsid w:val="00B82CA2"/>
    <w:rsid w:val="00B851AB"/>
    <w:rsid w:val="00B86356"/>
    <w:rsid w:val="00B903F5"/>
    <w:rsid w:val="00BA6E39"/>
    <w:rsid w:val="00BA6F19"/>
    <w:rsid w:val="00BA7047"/>
    <w:rsid w:val="00BB0464"/>
    <w:rsid w:val="00BB05D1"/>
    <w:rsid w:val="00BB38F2"/>
    <w:rsid w:val="00BB4210"/>
    <w:rsid w:val="00BB5117"/>
    <w:rsid w:val="00BB5AFE"/>
    <w:rsid w:val="00BB76A1"/>
    <w:rsid w:val="00BB7A72"/>
    <w:rsid w:val="00BD054A"/>
    <w:rsid w:val="00BD668F"/>
    <w:rsid w:val="00BF0320"/>
    <w:rsid w:val="00BF4F46"/>
    <w:rsid w:val="00BF690F"/>
    <w:rsid w:val="00C03F33"/>
    <w:rsid w:val="00C064ED"/>
    <w:rsid w:val="00C11633"/>
    <w:rsid w:val="00C11DCD"/>
    <w:rsid w:val="00C15E73"/>
    <w:rsid w:val="00C2189C"/>
    <w:rsid w:val="00C22230"/>
    <w:rsid w:val="00C25AB9"/>
    <w:rsid w:val="00C340CC"/>
    <w:rsid w:val="00C34FEB"/>
    <w:rsid w:val="00C441F5"/>
    <w:rsid w:val="00C503E7"/>
    <w:rsid w:val="00C51DE3"/>
    <w:rsid w:val="00C6258C"/>
    <w:rsid w:val="00C625C4"/>
    <w:rsid w:val="00C63CF5"/>
    <w:rsid w:val="00C63E47"/>
    <w:rsid w:val="00C63EF3"/>
    <w:rsid w:val="00C667C6"/>
    <w:rsid w:val="00C71E12"/>
    <w:rsid w:val="00C808E2"/>
    <w:rsid w:val="00C835BE"/>
    <w:rsid w:val="00C86B7F"/>
    <w:rsid w:val="00C964F6"/>
    <w:rsid w:val="00CA3D8A"/>
    <w:rsid w:val="00CA5E3D"/>
    <w:rsid w:val="00CB2E13"/>
    <w:rsid w:val="00CB6AC4"/>
    <w:rsid w:val="00CB7B55"/>
    <w:rsid w:val="00CC6CC7"/>
    <w:rsid w:val="00CC79F9"/>
    <w:rsid w:val="00CC7F06"/>
    <w:rsid w:val="00CD0E2F"/>
    <w:rsid w:val="00CD1991"/>
    <w:rsid w:val="00CD1B95"/>
    <w:rsid w:val="00CD1D1E"/>
    <w:rsid w:val="00CD25B9"/>
    <w:rsid w:val="00CD766D"/>
    <w:rsid w:val="00CE1B43"/>
    <w:rsid w:val="00CE26FF"/>
    <w:rsid w:val="00CE3265"/>
    <w:rsid w:val="00CE3A32"/>
    <w:rsid w:val="00CE5896"/>
    <w:rsid w:val="00CE7B1B"/>
    <w:rsid w:val="00CF1735"/>
    <w:rsid w:val="00CF285F"/>
    <w:rsid w:val="00CF29C9"/>
    <w:rsid w:val="00CF4182"/>
    <w:rsid w:val="00CF7D1F"/>
    <w:rsid w:val="00D01791"/>
    <w:rsid w:val="00D02F92"/>
    <w:rsid w:val="00D0442E"/>
    <w:rsid w:val="00D075A8"/>
    <w:rsid w:val="00D11B20"/>
    <w:rsid w:val="00D1450C"/>
    <w:rsid w:val="00D14ABD"/>
    <w:rsid w:val="00D16BF0"/>
    <w:rsid w:val="00D20EF4"/>
    <w:rsid w:val="00D376B9"/>
    <w:rsid w:val="00D5067A"/>
    <w:rsid w:val="00D55F37"/>
    <w:rsid w:val="00D56C24"/>
    <w:rsid w:val="00D603BA"/>
    <w:rsid w:val="00D6167E"/>
    <w:rsid w:val="00D637A8"/>
    <w:rsid w:val="00D74BE8"/>
    <w:rsid w:val="00D77DA4"/>
    <w:rsid w:val="00D8066C"/>
    <w:rsid w:val="00D80F69"/>
    <w:rsid w:val="00D81E80"/>
    <w:rsid w:val="00D91503"/>
    <w:rsid w:val="00DA45EF"/>
    <w:rsid w:val="00DB025A"/>
    <w:rsid w:val="00DB0538"/>
    <w:rsid w:val="00DB0F79"/>
    <w:rsid w:val="00DB35A7"/>
    <w:rsid w:val="00DD1E15"/>
    <w:rsid w:val="00DD1FBE"/>
    <w:rsid w:val="00DD4488"/>
    <w:rsid w:val="00DE044B"/>
    <w:rsid w:val="00DE0C4F"/>
    <w:rsid w:val="00DE0ED8"/>
    <w:rsid w:val="00DE3602"/>
    <w:rsid w:val="00DF2D04"/>
    <w:rsid w:val="00DF551F"/>
    <w:rsid w:val="00E00605"/>
    <w:rsid w:val="00E0120A"/>
    <w:rsid w:val="00E03002"/>
    <w:rsid w:val="00E05659"/>
    <w:rsid w:val="00E13A9A"/>
    <w:rsid w:val="00E2520A"/>
    <w:rsid w:val="00E35E57"/>
    <w:rsid w:val="00E36712"/>
    <w:rsid w:val="00E3690C"/>
    <w:rsid w:val="00E37142"/>
    <w:rsid w:val="00E37E68"/>
    <w:rsid w:val="00E41A28"/>
    <w:rsid w:val="00E46D1C"/>
    <w:rsid w:val="00E5128A"/>
    <w:rsid w:val="00E51915"/>
    <w:rsid w:val="00E53494"/>
    <w:rsid w:val="00E56543"/>
    <w:rsid w:val="00E57230"/>
    <w:rsid w:val="00E60D5C"/>
    <w:rsid w:val="00E64A50"/>
    <w:rsid w:val="00E80613"/>
    <w:rsid w:val="00E81DB1"/>
    <w:rsid w:val="00E873C5"/>
    <w:rsid w:val="00E903C0"/>
    <w:rsid w:val="00EA2F91"/>
    <w:rsid w:val="00EA5BC4"/>
    <w:rsid w:val="00EA7865"/>
    <w:rsid w:val="00EA78D7"/>
    <w:rsid w:val="00EC02AA"/>
    <w:rsid w:val="00EC5424"/>
    <w:rsid w:val="00ED1509"/>
    <w:rsid w:val="00ED1AEF"/>
    <w:rsid w:val="00ED52D9"/>
    <w:rsid w:val="00ED5B96"/>
    <w:rsid w:val="00EE6F6D"/>
    <w:rsid w:val="00EF0EA7"/>
    <w:rsid w:val="00EF6C42"/>
    <w:rsid w:val="00EF7DBB"/>
    <w:rsid w:val="00EF7EC3"/>
    <w:rsid w:val="00F02220"/>
    <w:rsid w:val="00F03E93"/>
    <w:rsid w:val="00F04021"/>
    <w:rsid w:val="00F04368"/>
    <w:rsid w:val="00F20EB1"/>
    <w:rsid w:val="00F254F5"/>
    <w:rsid w:val="00F26CBE"/>
    <w:rsid w:val="00F34299"/>
    <w:rsid w:val="00F43982"/>
    <w:rsid w:val="00F45B0C"/>
    <w:rsid w:val="00F471F0"/>
    <w:rsid w:val="00F55AC4"/>
    <w:rsid w:val="00F570CF"/>
    <w:rsid w:val="00F5749F"/>
    <w:rsid w:val="00F6669D"/>
    <w:rsid w:val="00F671D2"/>
    <w:rsid w:val="00F71D4A"/>
    <w:rsid w:val="00F74B75"/>
    <w:rsid w:val="00F75D81"/>
    <w:rsid w:val="00F84CC2"/>
    <w:rsid w:val="00F861E9"/>
    <w:rsid w:val="00F86ADF"/>
    <w:rsid w:val="00F92683"/>
    <w:rsid w:val="00F92900"/>
    <w:rsid w:val="00F96684"/>
    <w:rsid w:val="00F96AB4"/>
    <w:rsid w:val="00F978AC"/>
    <w:rsid w:val="00FA2CF3"/>
    <w:rsid w:val="00FA3097"/>
    <w:rsid w:val="00FA4128"/>
    <w:rsid w:val="00FA6C8C"/>
    <w:rsid w:val="00FA6E48"/>
    <w:rsid w:val="00FB0576"/>
    <w:rsid w:val="00FB1853"/>
    <w:rsid w:val="00FB41E7"/>
    <w:rsid w:val="00FB4FD3"/>
    <w:rsid w:val="00FB56F3"/>
    <w:rsid w:val="00FB595D"/>
    <w:rsid w:val="00FB78CD"/>
    <w:rsid w:val="00FC113C"/>
    <w:rsid w:val="00FC285D"/>
    <w:rsid w:val="00FC34BF"/>
    <w:rsid w:val="00FD32A9"/>
    <w:rsid w:val="00FE48DA"/>
    <w:rsid w:val="00FE7646"/>
    <w:rsid w:val="00FF0249"/>
    <w:rsid w:val="00FF0B0E"/>
    <w:rsid w:val="00FF350E"/>
    <w:rsid w:val="00FF6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19A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48BE"/>
  </w:style>
  <w:style w:type="paragraph" w:styleId="Rubrik1">
    <w:name w:val="heading 1"/>
    <w:basedOn w:val="Normal"/>
    <w:next w:val="Brdtext"/>
    <w:link w:val="Rubrik1Char"/>
    <w:uiPriority w:val="1"/>
    <w:qFormat/>
    <w:rsid w:val="009F48BE"/>
    <w:pPr>
      <w:keepNext/>
      <w:spacing w:after="200"/>
      <w:outlineLvl w:val="0"/>
    </w:pPr>
    <w:rPr>
      <w:rFonts w:asciiTheme="majorHAnsi" w:eastAsia="Times New Roman" w:hAnsiTheme="majorHAnsi" w:cs="Times New Roman"/>
      <w:b/>
      <w:bCs/>
      <w:kern w:val="32"/>
      <w:sz w:val="36"/>
      <w:szCs w:val="32"/>
      <w:lang w:eastAsia="sv-SE"/>
    </w:rPr>
  </w:style>
  <w:style w:type="paragraph" w:styleId="Rubrik2">
    <w:name w:val="heading 2"/>
    <w:basedOn w:val="Normal"/>
    <w:next w:val="Brdtext"/>
    <w:link w:val="Rubrik2Char"/>
    <w:uiPriority w:val="1"/>
    <w:qFormat/>
    <w:rsid w:val="009F48BE"/>
    <w:pPr>
      <w:keepNext/>
      <w:spacing w:after="100"/>
      <w:outlineLvl w:val="1"/>
    </w:pPr>
    <w:rPr>
      <w:rFonts w:asciiTheme="majorHAnsi" w:eastAsia="Times New Roman" w:hAnsiTheme="majorHAnsi" w:cs="Times New Roman"/>
      <w:b/>
      <w:bCs/>
      <w:iCs/>
      <w:sz w:val="28"/>
      <w:szCs w:val="28"/>
      <w:lang w:eastAsia="sv-SE"/>
    </w:rPr>
  </w:style>
  <w:style w:type="paragraph" w:styleId="Rubrik3">
    <w:name w:val="heading 3"/>
    <w:basedOn w:val="Normal"/>
    <w:next w:val="Brdtext"/>
    <w:link w:val="Rubrik3Char"/>
    <w:uiPriority w:val="1"/>
    <w:qFormat/>
    <w:rsid w:val="009F48BE"/>
    <w:pPr>
      <w:keepNext/>
      <w:spacing w:after="60"/>
      <w:outlineLvl w:val="2"/>
    </w:pPr>
    <w:rPr>
      <w:rFonts w:asciiTheme="majorHAnsi" w:eastAsia="Times New Roman" w:hAnsiTheme="majorHAnsi" w:cs="Times New Roman"/>
      <w:b/>
      <w:bCs/>
      <w:szCs w:val="26"/>
      <w:lang w:eastAsia="sv-SE"/>
    </w:rPr>
  </w:style>
  <w:style w:type="paragraph" w:styleId="Rubrik4">
    <w:name w:val="heading 4"/>
    <w:basedOn w:val="Normal"/>
    <w:next w:val="Brdtext"/>
    <w:link w:val="Rubrik4Char"/>
    <w:uiPriority w:val="1"/>
    <w:qFormat/>
    <w:rsid w:val="006B06E0"/>
    <w:pPr>
      <w:keepNext/>
      <w:keepLines/>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9F48BE"/>
    <w:rPr>
      <w:rFonts w:asciiTheme="majorHAnsi" w:eastAsia="Times New Roman" w:hAnsiTheme="majorHAnsi" w:cs="Times New Roman"/>
      <w:b/>
      <w:bCs/>
      <w:kern w:val="32"/>
      <w:sz w:val="36"/>
      <w:szCs w:val="32"/>
      <w:lang w:eastAsia="sv-SE"/>
    </w:rPr>
  </w:style>
  <w:style w:type="character" w:customStyle="1" w:styleId="Rubrik2Char">
    <w:name w:val="Rubrik 2 Char"/>
    <w:basedOn w:val="Standardstycketeckensnitt"/>
    <w:link w:val="Rubrik2"/>
    <w:uiPriority w:val="1"/>
    <w:rsid w:val="009F48BE"/>
    <w:rPr>
      <w:rFonts w:asciiTheme="majorHAnsi" w:eastAsia="Times New Roman" w:hAnsiTheme="majorHAnsi" w:cs="Times New Roman"/>
      <w:b/>
      <w:bCs/>
      <w:iCs/>
      <w:sz w:val="28"/>
      <w:szCs w:val="28"/>
      <w:lang w:eastAsia="sv-SE"/>
    </w:rPr>
  </w:style>
  <w:style w:type="character" w:customStyle="1" w:styleId="Rubrik3Char">
    <w:name w:val="Rubrik 3 Char"/>
    <w:basedOn w:val="Standardstycketeckensnitt"/>
    <w:link w:val="Rubrik3"/>
    <w:uiPriority w:val="9"/>
    <w:rsid w:val="009F48BE"/>
    <w:rPr>
      <w:rFonts w:asciiTheme="majorHAnsi" w:eastAsia="Times New Roman" w:hAnsiTheme="majorHAnsi" w:cs="Times New Roman"/>
      <w:b/>
      <w:bCs/>
      <w:szCs w:val="26"/>
      <w:lang w:eastAsia="sv-SE"/>
    </w:rPr>
  </w:style>
  <w:style w:type="paragraph" w:styleId="Brdtext">
    <w:name w:val="Body Text"/>
    <w:basedOn w:val="Normal"/>
    <w:link w:val="BrdtextChar"/>
    <w:uiPriority w:val="3"/>
    <w:qFormat/>
    <w:rsid w:val="006B06E0"/>
    <w:pPr>
      <w:spacing w:after="280" w:line="240" w:lineRule="atLeast"/>
    </w:pPr>
    <w:rPr>
      <w:lang w:eastAsia="sv-SE"/>
    </w:rPr>
  </w:style>
  <w:style w:type="character" w:customStyle="1" w:styleId="BrdtextChar">
    <w:name w:val="Brödtext Char"/>
    <w:basedOn w:val="Standardstycketeckensnitt"/>
    <w:link w:val="Brdtext"/>
    <w:uiPriority w:val="3"/>
    <w:rsid w:val="006B06E0"/>
    <w:rPr>
      <w:lang w:eastAsia="sv-SE"/>
    </w:rPr>
  </w:style>
  <w:style w:type="paragraph" w:styleId="Punktlista">
    <w:name w:val="List Bullet"/>
    <w:basedOn w:val="Brdtext"/>
    <w:uiPriority w:val="4"/>
    <w:qFormat/>
    <w:rsid w:val="00127517"/>
    <w:pPr>
      <w:numPr>
        <w:numId w:val="4"/>
      </w:numPr>
      <w:spacing w:before="80" w:after="80"/>
      <w:ind w:left="357" w:hanging="357"/>
    </w:pPr>
  </w:style>
  <w:style w:type="paragraph" w:styleId="Numreradlista">
    <w:name w:val="List Number"/>
    <w:basedOn w:val="Brdtext"/>
    <w:uiPriority w:val="4"/>
    <w:qFormat/>
    <w:rsid w:val="00127517"/>
    <w:pPr>
      <w:numPr>
        <w:numId w:val="5"/>
      </w:numPr>
      <w:tabs>
        <w:tab w:val="clear" w:pos="360"/>
      </w:tabs>
      <w:spacing w:before="80" w:after="80"/>
      <w:ind w:left="357" w:hanging="357"/>
    </w:pPr>
    <w:rPr>
      <w:rFonts w:eastAsia="Times New Roman" w:cs="Times New Roman"/>
    </w:rPr>
  </w:style>
  <w:style w:type="paragraph" w:styleId="Rubrik">
    <w:name w:val="Title"/>
    <w:basedOn w:val="Normal"/>
    <w:next w:val="Brdtext"/>
    <w:link w:val="RubrikChar"/>
    <w:uiPriority w:val="1"/>
    <w:rsid w:val="000C73FC"/>
    <w:pPr>
      <w:keepNext/>
      <w:spacing w:before="60" w:after="160"/>
    </w:pPr>
    <w:rPr>
      <w:rFonts w:asciiTheme="majorHAnsi" w:eastAsiaTheme="majorEastAsia" w:hAnsiTheme="majorHAnsi" w:cstheme="majorBidi"/>
      <w:b/>
      <w:kern w:val="32"/>
      <w:sz w:val="32"/>
      <w:szCs w:val="52"/>
    </w:rPr>
  </w:style>
  <w:style w:type="character" w:customStyle="1" w:styleId="RubrikChar">
    <w:name w:val="Rubrik Char"/>
    <w:basedOn w:val="Standardstycketeckensnitt"/>
    <w:link w:val="Rubrik"/>
    <w:uiPriority w:val="1"/>
    <w:rsid w:val="000C73FC"/>
    <w:rPr>
      <w:rFonts w:asciiTheme="majorHAnsi" w:eastAsiaTheme="majorEastAsia" w:hAnsiTheme="majorHAnsi" w:cstheme="majorBidi"/>
      <w:b/>
      <w:kern w:val="32"/>
      <w:sz w:val="32"/>
      <w:szCs w:val="52"/>
    </w:rPr>
  </w:style>
  <w:style w:type="paragraph" w:styleId="Sidhuvud">
    <w:name w:val="header"/>
    <w:basedOn w:val="Normal"/>
    <w:link w:val="SidhuvudChar"/>
    <w:uiPriority w:val="5"/>
    <w:semiHidden/>
    <w:rsid w:val="00ED52D9"/>
    <w:rPr>
      <w:rFonts w:asciiTheme="majorHAnsi" w:hAnsiTheme="majorHAnsi"/>
      <w:noProof/>
      <w:sz w:val="18"/>
    </w:rPr>
  </w:style>
  <w:style w:type="character" w:customStyle="1" w:styleId="SidhuvudChar">
    <w:name w:val="Sidhuvud Char"/>
    <w:basedOn w:val="Standardstycketeckensnitt"/>
    <w:link w:val="Sidhuvud"/>
    <w:uiPriority w:val="5"/>
    <w:semiHidden/>
    <w:rsid w:val="00AE37D8"/>
    <w:rPr>
      <w:rFonts w:asciiTheme="majorHAnsi" w:hAnsiTheme="majorHAnsi"/>
      <w:noProof/>
      <w:sz w:val="18"/>
    </w:rPr>
  </w:style>
  <w:style w:type="paragraph" w:styleId="Sidfot">
    <w:name w:val="footer"/>
    <w:basedOn w:val="Normal"/>
    <w:link w:val="SidfotChar"/>
    <w:uiPriority w:val="5"/>
    <w:semiHidden/>
    <w:rsid w:val="006807DF"/>
    <w:pPr>
      <w:ind w:right="-1134"/>
    </w:pPr>
    <w:rPr>
      <w:rFonts w:asciiTheme="majorHAnsi" w:hAnsiTheme="majorHAnsi"/>
      <w:noProof/>
      <w:sz w:val="18"/>
    </w:rPr>
  </w:style>
  <w:style w:type="character" w:customStyle="1" w:styleId="SidfotChar">
    <w:name w:val="Sidfot Char"/>
    <w:basedOn w:val="Standardstycketeckensnitt"/>
    <w:link w:val="Sidfot"/>
    <w:uiPriority w:val="5"/>
    <w:semiHidden/>
    <w:rsid w:val="00AE37D8"/>
    <w:rPr>
      <w:rFonts w:asciiTheme="majorHAnsi" w:hAnsiTheme="majorHAnsi"/>
      <w:noProof/>
      <w:sz w:val="18"/>
    </w:rPr>
  </w:style>
  <w:style w:type="paragraph" w:styleId="Beskrivning">
    <w:name w:val="caption"/>
    <w:basedOn w:val="Normal"/>
    <w:next w:val="Normal"/>
    <w:uiPriority w:val="35"/>
    <w:semiHidden/>
    <w:qFormat/>
    <w:rsid w:val="00C808E2"/>
    <w:rPr>
      <w:rFonts w:eastAsia="Times New Roman" w:cs="Times New Roman"/>
      <w:bCs/>
      <w:color w:val="000000" w:themeColor="text1"/>
      <w:sz w:val="18"/>
      <w:szCs w:val="18"/>
      <w:lang w:eastAsia="sv-SE"/>
    </w:rPr>
  </w:style>
  <w:style w:type="paragraph" w:styleId="Liststycke">
    <w:name w:val="List Paragraph"/>
    <w:basedOn w:val="Normal"/>
    <w:uiPriority w:val="34"/>
    <w:qFormat/>
    <w:rsid w:val="00C808E2"/>
    <w:pPr>
      <w:ind w:left="720"/>
      <w:contextualSpacing/>
    </w:pPr>
  </w:style>
  <w:style w:type="paragraph" w:styleId="Innehllsfrteckningsrubrik">
    <w:name w:val="TOC Heading"/>
    <w:basedOn w:val="Rubrik1"/>
    <w:next w:val="Normal"/>
    <w:uiPriority w:val="39"/>
    <w:semiHidden/>
    <w:qFormat/>
    <w:rsid w:val="00C808E2"/>
    <w:pPr>
      <w:keepLines/>
      <w:spacing w:before="480" w:after="0" w:line="276" w:lineRule="auto"/>
      <w:outlineLvl w:val="9"/>
    </w:pPr>
    <w:rPr>
      <w:rFonts w:eastAsiaTheme="majorEastAsia" w:cstheme="majorBidi"/>
      <w:color w:val="BFA400" w:themeColor="accent1" w:themeShade="BF"/>
      <w:kern w:val="0"/>
      <w:szCs w:val="28"/>
      <w:lang w:val="en-US" w:eastAsia="ja-JP"/>
    </w:rPr>
  </w:style>
  <w:style w:type="paragraph" w:styleId="Ballongtext">
    <w:name w:val="Balloon Text"/>
    <w:basedOn w:val="Normal"/>
    <w:link w:val="BallongtextChar"/>
    <w:uiPriority w:val="99"/>
    <w:semiHidden/>
    <w:unhideWhenUsed/>
    <w:rsid w:val="000A56F2"/>
    <w:rPr>
      <w:rFonts w:ascii="Tahoma" w:hAnsi="Tahoma" w:cs="Tahoma"/>
      <w:sz w:val="16"/>
      <w:szCs w:val="16"/>
    </w:rPr>
  </w:style>
  <w:style w:type="character" w:customStyle="1" w:styleId="BallongtextChar">
    <w:name w:val="Ballongtext Char"/>
    <w:basedOn w:val="Standardstycketeckensnitt"/>
    <w:link w:val="Ballongtext"/>
    <w:uiPriority w:val="99"/>
    <w:semiHidden/>
    <w:rsid w:val="000A56F2"/>
    <w:rPr>
      <w:rFonts w:ascii="Tahoma" w:hAnsi="Tahoma" w:cs="Tahoma"/>
      <w:sz w:val="16"/>
      <w:szCs w:val="16"/>
    </w:rPr>
  </w:style>
  <w:style w:type="character" w:customStyle="1" w:styleId="Rubrik4Char">
    <w:name w:val="Rubrik 4 Char"/>
    <w:basedOn w:val="Standardstycketeckensnitt"/>
    <w:link w:val="Rubrik4"/>
    <w:uiPriority w:val="1"/>
    <w:rsid w:val="006B06E0"/>
    <w:rPr>
      <w:rFonts w:asciiTheme="majorHAnsi" w:eastAsiaTheme="majorEastAsia" w:hAnsiTheme="majorHAnsi" w:cstheme="majorBidi"/>
      <w:b/>
      <w:bCs/>
      <w:iCs/>
      <w:sz w:val="20"/>
    </w:rPr>
  </w:style>
  <w:style w:type="character" w:styleId="Sidnummer">
    <w:name w:val="page number"/>
    <w:basedOn w:val="Standardstycketeckensnitt"/>
    <w:uiPriority w:val="5"/>
    <w:semiHidden/>
    <w:rsid w:val="002E7D86"/>
    <w:rPr>
      <w:rFonts w:asciiTheme="minorHAnsi" w:hAnsiTheme="minorHAnsi"/>
      <w:noProof/>
      <w:sz w:val="22"/>
    </w:rPr>
  </w:style>
  <w:style w:type="table" w:styleId="Tabellrutnt">
    <w:name w:val="Table Grid"/>
    <w:basedOn w:val="Normaltabell"/>
    <w:uiPriority w:val="59"/>
    <w:rsid w:val="00AF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F72EC"/>
    <w:rPr>
      <w:sz w:val="16"/>
      <w:szCs w:val="16"/>
    </w:rPr>
  </w:style>
  <w:style w:type="paragraph" w:styleId="Kommentarer">
    <w:name w:val="annotation text"/>
    <w:basedOn w:val="Normal"/>
    <w:link w:val="KommentarerChar"/>
    <w:uiPriority w:val="99"/>
    <w:semiHidden/>
    <w:unhideWhenUsed/>
    <w:rsid w:val="007F72EC"/>
    <w:rPr>
      <w:sz w:val="20"/>
      <w:szCs w:val="20"/>
    </w:rPr>
  </w:style>
  <w:style w:type="character" w:customStyle="1" w:styleId="KommentarerChar">
    <w:name w:val="Kommentarer Char"/>
    <w:basedOn w:val="Standardstycketeckensnitt"/>
    <w:link w:val="Kommentarer"/>
    <w:uiPriority w:val="99"/>
    <w:semiHidden/>
    <w:rsid w:val="007F72EC"/>
    <w:rPr>
      <w:sz w:val="20"/>
      <w:szCs w:val="20"/>
    </w:rPr>
  </w:style>
  <w:style w:type="paragraph" w:styleId="Kommentarsmne">
    <w:name w:val="annotation subject"/>
    <w:basedOn w:val="Kommentarer"/>
    <w:next w:val="Kommentarer"/>
    <w:link w:val="KommentarsmneChar"/>
    <w:uiPriority w:val="99"/>
    <w:semiHidden/>
    <w:unhideWhenUsed/>
    <w:rsid w:val="007F72EC"/>
    <w:rPr>
      <w:b/>
      <w:bCs/>
    </w:rPr>
  </w:style>
  <w:style w:type="character" w:customStyle="1" w:styleId="KommentarsmneChar">
    <w:name w:val="Kommentarsämne Char"/>
    <w:basedOn w:val="KommentarerChar"/>
    <w:link w:val="Kommentarsmne"/>
    <w:uiPriority w:val="99"/>
    <w:semiHidden/>
    <w:rsid w:val="007F72EC"/>
    <w:rPr>
      <w:b/>
      <w:bCs/>
      <w:sz w:val="20"/>
      <w:szCs w:val="20"/>
    </w:rPr>
  </w:style>
  <w:style w:type="paragraph" w:customStyle="1" w:styleId="projekttitel">
    <w:name w:val="projekttitel"/>
    <w:basedOn w:val="Normal"/>
    <w:link w:val="projekttitelCharChar"/>
    <w:rsid w:val="00887EC2"/>
    <w:pPr>
      <w:tabs>
        <w:tab w:val="left" w:pos="5580"/>
      </w:tabs>
      <w:spacing w:after="120"/>
      <w:ind w:right="-105"/>
    </w:pPr>
    <w:rPr>
      <w:rFonts w:ascii="Arial Rounded MT Bold" w:eastAsia="Times New Roman" w:hAnsi="Arial Rounded MT Bold" w:cs="Times New Roman"/>
      <w:sz w:val="32"/>
      <w:lang w:eastAsia="sv-SE"/>
    </w:rPr>
  </w:style>
  <w:style w:type="character" w:customStyle="1" w:styleId="projekttitelCharChar">
    <w:name w:val="projekttitel Char Char"/>
    <w:basedOn w:val="Standardstycketeckensnitt"/>
    <w:link w:val="projekttitel"/>
    <w:rsid w:val="00887EC2"/>
    <w:rPr>
      <w:rFonts w:ascii="Arial Rounded MT Bold" w:eastAsia="Times New Roman" w:hAnsi="Arial Rounded MT Bold" w:cs="Times New Roman"/>
      <w:sz w:val="32"/>
      <w:lang w:eastAsia="sv-SE"/>
    </w:rPr>
  </w:style>
  <w:style w:type="paragraph" w:customStyle="1" w:styleId="Kortarestyckesavstnd">
    <w:name w:val="Kortare styckesavstånd"/>
    <w:basedOn w:val="Normal"/>
    <w:rsid w:val="00BA7047"/>
    <w:pPr>
      <w:tabs>
        <w:tab w:val="left" w:pos="3420"/>
        <w:tab w:val="left" w:pos="5580"/>
      </w:tabs>
      <w:spacing w:after="80"/>
    </w:pPr>
    <w:rPr>
      <w:rFonts w:ascii="Garamond" w:eastAsia="Times New Roman" w:hAnsi="Garamond" w:cs="Times New Roman"/>
      <w:szCs w:val="20"/>
      <w:lang w:eastAsia="sv-SE"/>
    </w:rPr>
  </w:style>
  <w:style w:type="paragraph" w:customStyle="1" w:styleId="projektplan">
    <w:name w:val="projektplan"/>
    <w:basedOn w:val="Normal"/>
    <w:link w:val="projektplanCharChar"/>
    <w:rsid w:val="00E41A28"/>
    <w:pPr>
      <w:spacing w:after="120"/>
    </w:pPr>
    <w:rPr>
      <w:rFonts w:ascii="Arial" w:eastAsia="Times New Roman" w:hAnsi="Arial" w:cs="Times New Roman"/>
      <w:sz w:val="32"/>
      <w:szCs w:val="32"/>
      <w:lang w:eastAsia="sv-SE"/>
    </w:rPr>
  </w:style>
  <w:style w:type="character" w:customStyle="1" w:styleId="projektplanCharChar">
    <w:name w:val="projektplan Char Char"/>
    <w:basedOn w:val="Standardstycketeckensnitt"/>
    <w:link w:val="projektplan"/>
    <w:rsid w:val="00E41A28"/>
    <w:rPr>
      <w:rFonts w:ascii="Arial" w:eastAsia="Times New Roman" w:hAnsi="Arial" w:cs="Times New Roman"/>
      <w:sz w:val="32"/>
      <w:szCs w:val="32"/>
      <w:lang w:eastAsia="sv-SE"/>
    </w:rPr>
  </w:style>
  <w:style w:type="character" w:styleId="Hyperlnk">
    <w:name w:val="Hyperlink"/>
    <w:basedOn w:val="Standardstycketeckensnitt"/>
    <w:uiPriority w:val="99"/>
    <w:unhideWhenUsed/>
    <w:rsid w:val="00E41A28"/>
    <w:rPr>
      <w:color w:val="0000FF" w:themeColor="hyperlink"/>
      <w:u w:val="single"/>
    </w:rPr>
  </w:style>
  <w:style w:type="paragraph" w:styleId="Revision">
    <w:name w:val="Revision"/>
    <w:hidden/>
    <w:uiPriority w:val="99"/>
    <w:semiHidden/>
    <w:rsid w:val="007E085C"/>
  </w:style>
  <w:style w:type="paragraph" w:styleId="Fotnotstext">
    <w:name w:val="footnote text"/>
    <w:basedOn w:val="Normal"/>
    <w:link w:val="FotnotstextChar"/>
    <w:uiPriority w:val="99"/>
    <w:semiHidden/>
    <w:unhideWhenUsed/>
    <w:rsid w:val="00836918"/>
    <w:rPr>
      <w:sz w:val="20"/>
      <w:szCs w:val="20"/>
    </w:rPr>
  </w:style>
  <w:style w:type="character" w:customStyle="1" w:styleId="FotnotstextChar">
    <w:name w:val="Fotnotstext Char"/>
    <w:basedOn w:val="Standardstycketeckensnitt"/>
    <w:link w:val="Fotnotstext"/>
    <w:uiPriority w:val="99"/>
    <w:semiHidden/>
    <w:rsid w:val="00836918"/>
    <w:rPr>
      <w:sz w:val="20"/>
      <w:szCs w:val="20"/>
    </w:rPr>
  </w:style>
  <w:style w:type="character" w:styleId="Fotnotsreferens">
    <w:name w:val="footnote reference"/>
    <w:basedOn w:val="Standardstycketeckensnitt"/>
    <w:uiPriority w:val="99"/>
    <w:semiHidden/>
    <w:unhideWhenUsed/>
    <w:rsid w:val="00836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4263">
      <w:bodyDiv w:val="1"/>
      <w:marLeft w:val="0"/>
      <w:marRight w:val="0"/>
      <w:marTop w:val="0"/>
      <w:marBottom w:val="0"/>
      <w:divBdr>
        <w:top w:val="none" w:sz="0" w:space="0" w:color="auto"/>
        <w:left w:val="none" w:sz="0" w:space="0" w:color="auto"/>
        <w:bottom w:val="none" w:sz="0" w:space="0" w:color="auto"/>
        <w:right w:val="none" w:sz="0" w:space="0" w:color="auto"/>
      </w:divBdr>
    </w:div>
    <w:div w:id="328675606">
      <w:bodyDiv w:val="1"/>
      <w:marLeft w:val="0"/>
      <w:marRight w:val="0"/>
      <w:marTop w:val="0"/>
      <w:marBottom w:val="0"/>
      <w:divBdr>
        <w:top w:val="none" w:sz="0" w:space="0" w:color="auto"/>
        <w:left w:val="none" w:sz="0" w:space="0" w:color="auto"/>
        <w:bottom w:val="none" w:sz="0" w:space="0" w:color="auto"/>
        <w:right w:val="none" w:sz="0" w:space="0" w:color="auto"/>
      </w:divBdr>
      <w:divsChild>
        <w:div w:id="1073548072">
          <w:marLeft w:val="720"/>
          <w:marRight w:val="0"/>
          <w:marTop w:val="106"/>
          <w:marBottom w:val="0"/>
          <w:divBdr>
            <w:top w:val="none" w:sz="0" w:space="0" w:color="auto"/>
            <w:left w:val="none" w:sz="0" w:space="0" w:color="auto"/>
            <w:bottom w:val="none" w:sz="0" w:space="0" w:color="auto"/>
            <w:right w:val="none" w:sz="0" w:space="0" w:color="auto"/>
          </w:divBdr>
        </w:div>
      </w:divsChild>
    </w:div>
    <w:div w:id="555167246">
      <w:bodyDiv w:val="1"/>
      <w:marLeft w:val="0"/>
      <w:marRight w:val="0"/>
      <w:marTop w:val="0"/>
      <w:marBottom w:val="0"/>
      <w:divBdr>
        <w:top w:val="none" w:sz="0" w:space="0" w:color="auto"/>
        <w:left w:val="none" w:sz="0" w:space="0" w:color="auto"/>
        <w:bottom w:val="none" w:sz="0" w:space="0" w:color="auto"/>
        <w:right w:val="none" w:sz="0" w:space="0" w:color="auto"/>
      </w:divBdr>
    </w:div>
    <w:div w:id="971252472">
      <w:bodyDiv w:val="1"/>
      <w:marLeft w:val="0"/>
      <w:marRight w:val="0"/>
      <w:marTop w:val="0"/>
      <w:marBottom w:val="0"/>
      <w:divBdr>
        <w:top w:val="none" w:sz="0" w:space="0" w:color="auto"/>
        <w:left w:val="none" w:sz="0" w:space="0" w:color="auto"/>
        <w:bottom w:val="none" w:sz="0" w:space="0" w:color="auto"/>
        <w:right w:val="none" w:sz="0" w:space="0" w:color="auto"/>
      </w:divBdr>
    </w:div>
    <w:div w:id="1181044354">
      <w:bodyDiv w:val="1"/>
      <w:marLeft w:val="0"/>
      <w:marRight w:val="0"/>
      <w:marTop w:val="0"/>
      <w:marBottom w:val="0"/>
      <w:divBdr>
        <w:top w:val="none" w:sz="0" w:space="0" w:color="auto"/>
        <w:left w:val="none" w:sz="0" w:space="0" w:color="auto"/>
        <w:bottom w:val="none" w:sz="0" w:space="0" w:color="auto"/>
        <w:right w:val="none" w:sz="0" w:space="0" w:color="auto"/>
      </w:divBdr>
    </w:div>
    <w:div w:id="1812866205">
      <w:bodyDiv w:val="1"/>
      <w:marLeft w:val="0"/>
      <w:marRight w:val="0"/>
      <w:marTop w:val="0"/>
      <w:marBottom w:val="0"/>
      <w:divBdr>
        <w:top w:val="none" w:sz="0" w:space="0" w:color="auto"/>
        <w:left w:val="none" w:sz="0" w:space="0" w:color="auto"/>
        <w:bottom w:val="none" w:sz="0" w:space="0" w:color="auto"/>
        <w:right w:val="none" w:sz="0" w:space="0" w:color="auto"/>
      </w:divBdr>
      <w:divsChild>
        <w:div w:id="1411851027">
          <w:marLeft w:val="720"/>
          <w:marRight w:val="0"/>
          <w:marTop w:val="106"/>
          <w:marBottom w:val="0"/>
          <w:divBdr>
            <w:top w:val="none" w:sz="0" w:space="0" w:color="auto"/>
            <w:left w:val="none" w:sz="0" w:space="0" w:color="auto"/>
            <w:bottom w:val="none" w:sz="0" w:space="0" w:color="auto"/>
            <w:right w:val="none" w:sz="0" w:space="0" w:color="auto"/>
          </w:divBdr>
        </w:div>
        <w:div w:id="1987200681">
          <w:marLeft w:val="1166"/>
          <w:marRight w:val="0"/>
          <w:marTop w:val="91"/>
          <w:marBottom w:val="0"/>
          <w:divBdr>
            <w:top w:val="none" w:sz="0" w:space="0" w:color="auto"/>
            <w:left w:val="none" w:sz="0" w:space="0" w:color="auto"/>
            <w:bottom w:val="none" w:sz="0" w:space="0" w:color="auto"/>
            <w:right w:val="none" w:sz="0" w:space="0" w:color="auto"/>
          </w:divBdr>
        </w:div>
        <w:div w:id="487940463">
          <w:marLeft w:val="720"/>
          <w:marRight w:val="0"/>
          <w:marTop w:val="106"/>
          <w:marBottom w:val="0"/>
          <w:divBdr>
            <w:top w:val="none" w:sz="0" w:space="0" w:color="auto"/>
            <w:left w:val="none" w:sz="0" w:space="0" w:color="auto"/>
            <w:bottom w:val="none" w:sz="0" w:space="0" w:color="auto"/>
            <w:right w:val="none" w:sz="0" w:space="0" w:color="auto"/>
          </w:divBdr>
        </w:div>
        <w:div w:id="376706990">
          <w:marLeft w:val="1166"/>
          <w:marRight w:val="0"/>
          <w:marTop w:val="91"/>
          <w:marBottom w:val="0"/>
          <w:divBdr>
            <w:top w:val="none" w:sz="0" w:space="0" w:color="auto"/>
            <w:left w:val="none" w:sz="0" w:space="0" w:color="auto"/>
            <w:bottom w:val="none" w:sz="0" w:space="0" w:color="auto"/>
            <w:right w:val="none" w:sz="0" w:space="0" w:color="auto"/>
          </w:divBdr>
        </w:div>
      </w:divsChild>
    </w:div>
    <w:div w:id="187846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AppData\Roaming\Microsoft\Mallar\Styrdokument.dotm" TargetMode="External"/></Relationships>
</file>

<file path=word/theme/theme1.xml><?xml version="1.0" encoding="utf-8"?>
<a:theme xmlns:a="http://schemas.openxmlformats.org/drawingml/2006/main" name="Office-tema">
  <a:themeElements>
    <a:clrScheme name="SBU">
      <a:dk1>
        <a:sysClr val="windowText" lastClr="000000"/>
      </a:dk1>
      <a:lt1>
        <a:sysClr val="window" lastClr="FFFFFF"/>
      </a:lt1>
      <a:dk2>
        <a:srgbClr val="1F497D"/>
      </a:dk2>
      <a:lt2>
        <a:srgbClr val="EEECE1"/>
      </a:lt2>
      <a:accent1>
        <a:srgbClr val="FFDC00"/>
      </a:accent1>
      <a:accent2>
        <a:srgbClr val="6E9E52"/>
      </a:accent2>
      <a:accent3>
        <a:srgbClr val="0066AF"/>
      </a:accent3>
      <a:accent4>
        <a:srgbClr val="FF9F00"/>
      </a:accent4>
      <a:accent5>
        <a:srgbClr val="BEB900"/>
      </a:accent5>
      <a:accent6>
        <a:srgbClr val="008282"/>
      </a:accent6>
      <a:hlink>
        <a:srgbClr val="0000FF"/>
      </a:hlink>
      <a:folHlink>
        <a:srgbClr val="800080"/>
      </a:folHlink>
    </a:clrScheme>
    <a:fontScheme name="SBU_Word">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2119-E112-47A3-963D-AF13FD5C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0</TotalTime>
  <Pages>6</Pages>
  <Words>1300</Words>
  <Characters>6890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2021-09-14T07:31:00Z</dcterms:created>
  <dcterms:modified xsi:type="dcterms:W3CDTF">2021-09-14T08:28:00Z</dcterms:modified>
</cp:coreProperties>
</file>